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B7A" w:rsidRPr="0035366E" w:rsidRDefault="00ED0800">
      <w:pPr>
        <w:pStyle w:val="Heading1"/>
        <w:numPr>
          <w:ilvl w:val="0"/>
          <w:numId w:val="4"/>
        </w:numPr>
        <w:tabs>
          <w:tab w:val="left" w:pos="353"/>
        </w:tabs>
        <w:spacing w:before="5"/>
        <w:ind w:left="353" w:hanging="251"/>
        <w:rPr>
          <w:rFonts w:ascii="Times New Roman" w:hAnsi="Times New Roman" w:cs="Times New Roman"/>
          <w:sz w:val="24"/>
          <w:szCs w:val="24"/>
        </w:rPr>
      </w:pPr>
      <w:r w:rsidRPr="0035366E">
        <w:rPr>
          <w:rFonts w:ascii="Times New Roman" w:hAnsi="Times New Roman" w:cs="Times New Roman"/>
          <w:sz w:val="24"/>
          <w:szCs w:val="24"/>
        </w:rPr>
        <w:t>PROFICARD</w:t>
      </w:r>
      <w:r w:rsidRPr="0035366E">
        <w:rPr>
          <w:rFonts w:ascii="Times New Roman" w:hAnsi="Times New Roman" w:cs="Times New Roman"/>
          <w:spacing w:val="-10"/>
          <w:sz w:val="24"/>
          <w:szCs w:val="24"/>
        </w:rPr>
        <w:t xml:space="preserve"> </w:t>
      </w:r>
      <w:r w:rsidRPr="0035366E">
        <w:rPr>
          <w:rFonts w:ascii="Times New Roman" w:hAnsi="Times New Roman" w:cs="Times New Roman"/>
          <w:sz w:val="24"/>
          <w:szCs w:val="24"/>
        </w:rPr>
        <w:t>,,</w:t>
      </w:r>
      <w:r w:rsidR="00F50AC0" w:rsidRPr="0035366E">
        <w:rPr>
          <w:rFonts w:ascii="Times New Roman" w:hAnsi="Times New Roman" w:cs="Times New Roman"/>
          <w:sz w:val="24"/>
          <w:szCs w:val="24"/>
        </w:rPr>
        <w:t>Apželdintojams“</w:t>
      </w:r>
      <w:r w:rsidRPr="0035366E">
        <w:rPr>
          <w:rFonts w:ascii="Times New Roman" w:hAnsi="Times New Roman" w:cs="Times New Roman"/>
          <w:spacing w:val="-6"/>
          <w:sz w:val="24"/>
          <w:szCs w:val="24"/>
        </w:rPr>
        <w:t xml:space="preserve"> </w:t>
      </w:r>
      <w:r w:rsidRPr="0035366E">
        <w:rPr>
          <w:rFonts w:ascii="Times New Roman" w:hAnsi="Times New Roman" w:cs="Times New Roman"/>
          <w:sz w:val="24"/>
          <w:szCs w:val="24"/>
        </w:rPr>
        <w:t>nuolaidų</w:t>
      </w:r>
      <w:r w:rsidRPr="0035366E">
        <w:rPr>
          <w:rFonts w:ascii="Times New Roman" w:hAnsi="Times New Roman" w:cs="Times New Roman"/>
          <w:spacing w:val="-7"/>
          <w:sz w:val="24"/>
          <w:szCs w:val="24"/>
        </w:rPr>
        <w:t xml:space="preserve"> </w:t>
      </w:r>
      <w:r w:rsidRPr="0035366E">
        <w:rPr>
          <w:rFonts w:ascii="Times New Roman" w:hAnsi="Times New Roman" w:cs="Times New Roman"/>
          <w:sz w:val="24"/>
          <w:szCs w:val="24"/>
        </w:rPr>
        <w:t>PROGRAMOS</w:t>
      </w:r>
      <w:r w:rsidRPr="0035366E">
        <w:rPr>
          <w:rFonts w:ascii="Times New Roman" w:hAnsi="Times New Roman" w:cs="Times New Roman"/>
          <w:spacing w:val="-8"/>
          <w:sz w:val="24"/>
          <w:szCs w:val="24"/>
        </w:rPr>
        <w:t xml:space="preserve"> </w:t>
      </w:r>
      <w:r w:rsidRPr="0035366E">
        <w:rPr>
          <w:rFonts w:ascii="Times New Roman" w:hAnsi="Times New Roman" w:cs="Times New Roman"/>
          <w:sz w:val="24"/>
          <w:szCs w:val="24"/>
        </w:rPr>
        <w:t>BENDROSIOS</w:t>
      </w:r>
      <w:r w:rsidRPr="0035366E">
        <w:rPr>
          <w:rFonts w:ascii="Times New Roman" w:hAnsi="Times New Roman" w:cs="Times New Roman"/>
          <w:spacing w:val="-8"/>
          <w:sz w:val="24"/>
          <w:szCs w:val="24"/>
        </w:rPr>
        <w:t xml:space="preserve"> </w:t>
      </w:r>
      <w:r w:rsidRPr="0035366E">
        <w:rPr>
          <w:rFonts w:ascii="Times New Roman" w:hAnsi="Times New Roman" w:cs="Times New Roman"/>
          <w:spacing w:val="-2"/>
          <w:sz w:val="24"/>
          <w:szCs w:val="24"/>
        </w:rPr>
        <w:t>TAISYKLĖS</w:t>
      </w:r>
    </w:p>
    <w:p w:rsidR="000E4B7A" w:rsidRPr="0035366E" w:rsidRDefault="00ED0800" w:rsidP="00632C52">
      <w:pPr>
        <w:pStyle w:val="ListParagraph"/>
        <w:numPr>
          <w:ilvl w:val="1"/>
          <w:numId w:val="4"/>
        </w:numPr>
        <w:tabs>
          <w:tab w:val="left" w:pos="461"/>
        </w:tabs>
        <w:spacing w:before="185" w:line="259" w:lineRule="auto"/>
        <w:ind w:left="461" w:right="120"/>
        <w:jc w:val="both"/>
        <w:rPr>
          <w:rFonts w:ascii="Times New Roman" w:hAnsi="Times New Roman" w:cs="Times New Roman"/>
          <w:sz w:val="24"/>
          <w:szCs w:val="24"/>
        </w:rPr>
      </w:pPr>
      <w:r w:rsidRPr="0035366E">
        <w:rPr>
          <w:rFonts w:ascii="Times New Roman" w:hAnsi="Times New Roman" w:cs="Times New Roman"/>
          <w:sz w:val="24"/>
          <w:szCs w:val="24"/>
        </w:rPr>
        <w:t>UAB</w:t>
      </w:r>
      <w:r w:rsidRPr="0035366E">
        <w:rPr>
          <w:rFonts w:ascii="Times New Roman" w:hAnsi="Times New Roman" w:cs="Times New Roman"/>
          <w:spacing w:val="-3"/>
          <w:sz w:val="24"/>
          <w:szCs w:val="24"/>
        </w:rPr>
        <w:t xml:space="preserve"> </w:t>
      </w:r>
      <w:r w:rsidRPr="0035366E">
        <w:rPr>
          <w:rFonts w:ascii="Times New Roman" w:hAnsi="Times New Roman" w:cs="Times New Roman"/>
          <w:sz w:val="24"/>
          <w:szCs w:val="24"/>
        </w:rPr>
        <w:t>„Kesko</w:t>
      </w:r>
      <w:r w:rsidRPr="0035366E">
        <w:rPr>
          <w:rFonts w:ascii="Times New Roman" w:hAnsi="Times New Roman" w:cs="Times New Roman"/>
          <w:spacing w:val="-2"/>
          <w:sz w:val="24"/>
          <w:szCs w:val="24"/>
        </w:rPr>
        <w:t xml:space="preserve"> </w:t>
      </w:r>
      <w:r w:rsidRPr="0035366E">
        <w:rPr>
          <w:rFonts w:ascii="Times New Roman" w:hAnsi="Times New Roman" w:cs="Times New Roman"/>
          <w:sz w:val="24"/>
          <w:szCs w:val="24"/>
        </w:rPr>
        <w:t>Senukai</w:t>
      </w:r>
      <w:r w:rsidRPr="0035366E">
        <w:rPr>
          <w:rFonts w:ascii="Times New Roman" w:hAnsi="Times New Roman" w:cs="Times New Roman"/>
          <w:spacing w:val="-6"/>
          <w:sz w:val="24"/>
          <w:szCs w:val="24"/>
        </w:rPr>
        <w:t xml:space="preserve"> </w:t>
      </w:r>
      <w:r w:rsidRPr="0035366E">
        <w:rPr>
          <w:rFonts w:ascii="Times New Roman" w:hAnsi="Times New Roman" w:cs="Times New Roman"/>
          <w:sz w:val="24"/>
          <w:szCs w:val="24"/>
        </w:rPr>
        <w:t>Lithuania“</w:t>
      </w:r>
      <w:r w:rsidRPr="0035366E">
        <w:rPr>
          <w:rFonts w:ascii="Times New Roman" w:hAnsi="Times New Roman" w:cs="Times New Roman"/>
          <w:spacing w:val="-3"/>
          <w:sz w:val="24"/>
          <w:szCs w:val="24"/>
        </w:rPr>
        <w:t xml:space="preserve"> </w:t>
      </w:r>
      <w:r w:rsidRPr="0035366E">
        <w:rPr>
          <w:rFonts w:ascii="Times New Roman" w:hAnsi="Times New Roman" w:cs="Times New Roman"/>
          <w:sz w:val="24"/>
          <w:szCs w:val="24"/>
        </w:rPr>
        <w:t>pristato</w:t>
      </w:r>
      <w:r w:rsidRPr="0035366E">
        <w:rPr>
          <w:rFonts w:ascii="Times New Roman" w:hAnsi="Times New Roman" w:cs="Times New Roman"/>
          <w:spacing w:val="-2"/>
          <w:sz w:val="24"/>
          <w:szCs w:val="24"/>
        </w:rPr>
        <w:t xml:space="preserve"> </w:t>
      </w:r>
      <w:r w:rsidRPr="0035366E">
        <w:rPr>
          <w:rFonts w:ascii="Times New Roman" w:hAnsi="Times New Roman" w:cs="Times New Roman"/>
          <w:sz w:val="24"/>
          <w:szCs w:val="24"/>
        </w:rPr>
        <w:t>lojalumo</w:t>
      </w:r>
      <w:r w:rsidRPr="0035366E">
        <w:rPr>
          <w:rFonts w:ascii="Times New Roman" w:hAnsi="Times New Roman" w:cs="Times New Roman"/>
          <w:spacing w:val="-2"/>
          <w:sz w:val="24"/>
          <w:szCs w:val="24"/>
        </w:rPr>
        <w:t xml:space="preserve"> </w:t>
      </w:r>
      <w:r w:rsidRPr="0035366E">
        <w:rPr>
          <w:rFonts w:ascii="Times New Roman" w:hAnsi="Times New Roman" w:cs="Times New Roman"/>
          <w:sz w:val="24"/>
          <w:szCs w:val="24"/>
        </w:rPr>
        <w:t>programą</w:t>
      </w:r>
      <w:r w:rsidRPr="0035366E">
        <w:rPr>
          <w:rFonts w:ascii="Times New Roman" w:hAnsi="Times New Roman" w:cs="Times New Roman"/>
          <w:spacing w:val="-3"/>
          <w:sz w:val="24"/>
          <w:szCs w:val="24"/>
        </w:rPr>
        <w:t xml:space="preserve"> </w:t>
      </w:r>
      <w:r w:rsidRPr="0035366E">
        <w:rPr>
          <w:rFonts w:ascii="Times New Roman" w:hAnsi="Times New Roman" w:cs="Times New Roman"/>
          <w:sz w:val="24"/>
          <w:szCs w:val="24"/>
        </w:rPr>
        <w:t>skirtą</w:t>
      </w:r>
      <w:r w:rsidRPr="0035366E">
        <w:rPr>
          <w:rFonts w:ascii="Times New Roman" w:hAnsi="Times New Roman" w:cs="Times New Roman"/>
          <w:spacing w:val="-5"/>
          <w:sz w:val="24"/>
          <w:szCs w:val="24"/>
        </w:rPr>
        <w:t xml:space="preserve"> </w:t>
      </w:r>
      <w:r w:rsidRPr="0035366E">
        <w:rPr>
          <w:rFonts w:ascii="Times New Roman" w:hAnsi="Times New Roman" w:cs="Times New Roman"/>
          <w:sz w:val="24"/>
          <w:szCs w:val="24"/>
        </w:rPr>
        <w:t>verslo</w:t>
      </w:r>
      <w:r w:rsidRPr="0035366E">
        <w:rPr>
          <w:rFonts w:ascii="Times New Roman" w:hAnsi="Times New Roman" w:cs="Times New Roman"/>
          <w:spacing w:val="-2"/>
          <w:sz w:val="24"/>
          <w:szCs w:val="24"/>
        </w:rPr>
        <w:t xml:space="preserve"> </w:t>
      </w:r>
      <w:r w:rsidRPr="0035366E">
        <w:rPr>
          <w:rFonts w:ascii="Times New Roman" w:hAnsi="Times New Roman" w:cs="Times New Roman"/>
          <w:sz w:val="24"/>
          <w:szCs w:val="24"/>
        </w:rPr>
        <w:t>klientams</w:t>
      </w:r>
      <w:r w:rsidR="004F3E9A" w:rsidRPr="0035366E">
        <w:rPr>
          <w:rFonts w:ascii="Times New Roman" w:hAnsi="Times New Roman" w:cs="Times New Roman"/>
          <w:sz w:val="24"/>
          <w:szCs w:val="24"/>
        </w:rPr>
        <w:t xml:space="preserve"> (juridiniams asmenims ir dirbantiems </w:t>
      </w:r>
      <w:del w:id="0" w:author="Kristina Snirpuniene" w:date="2024-03-01T08:56:00Z">
        <w:r w:rsidR="004F3E9A" w:rsidRPr="0035366E" w:rsidDel="003B2540">
          <w:rPr>
            <w:rFonts w:ascii="Times New Roman" w:hAnsi="Times New Roman" w:cs="Times New Roman"/>
            <w:sz w:val="24"/>
            <w:szCs w:val="24"/>
          </w:rPr>
          <w:delText>pagal verslo liudijimus/</w:delText>
        </w:r>
      </w:del>
      <w:r w:rsidR="004F3E9A" w:rsidRPr="0035366E">
        <w:rPr>
          <w:rFonts w:ascii="Times New Roman" w:hAnsi="Times New Roman" w:cs="Times New Roman"/>
          <w:sz w:val="24"/>
          <w:szCs w:val="24"/>
        </w:rPr>
        <w:t>indvidualios veiklos pagrindu)</w:t>
      </w:r>
      <w:r w:rsidR="00CB07BF" w:rsidRPr="0035366E">
        <w:rPr>
          <w:rFonts w:ascii="Times New Roman" w:hAnsi="Times New Roman" w:cs="Times New Roman"/>
          <w:sz w:val="24"/>
          <w:szCs w:val="24"/>
        </w:rPr>
        <w:t xml:space="preserve">, dirbantiems </w:t>
      </w:r>
      <w:r w:rsidRPr="0035366E">
        <w:rPr>
          <w:rFonts w:ascii="Times New Roman" w:hAnsi="Times New Roman" w:cs="Times New Roman"/>
          <w:sz w:val="24"/>
          <w:szCs w:val="24"/>
        </w:rPr>
        <w:t xml:space="preserve"> </w:t>
      </w:r>
      <w:r w:rsidR="00FE1A7F" w:rsidRPr="0035366E">
        <w:rPr>
          <w:rFonts w:ascii="Times New Roman" w:hAnsi="Times New Roman" w:cs="Times New Roman"/>
          <w:sz w:val="24"/>
          <w:szCs w:val="24"/>
        </w:rPr>
        <w:t>apželdinimo ir aplinkos tvarkymo</w:t>
      </w:r>
      <w:r w:rsidR="00CB07BF" w:rsidRPr="0035366E">
        <w:rPr>
          <w:rFonts w:ascii="Times New Roman" w:hAnsi="Times New Roman" w:cs="Times New Roman"/>
          <w:sz w:val="24"/>
          <w:szCs w:val="24"/>
        </w:rPr>
        <w:t>, priežiūros</w:t>
      </w:r>
      <w:r w:rsidRPr="0035366E">
        <w:rPr>
          <w:rFonts w:ascii="Times New Roman" w:hAnsi="Times New Roman" w:cs="Times New Roman"/>
          <w:sz w:val="24"/>
          <w:szCs w:val="24"/>
        </w:rPr>
        <w:t xml:space="preserve"> darbus. PROFICARD</w:t>
      </w:r>
      <w:r w:rsidR="00FE1A7F" w:rsidRPr="0035366E">
        <w:rPr>
          <w:rFonts w:ascii="Times New Roman" w:hAnsi="Times New Roman" w:cs="Times New Roman"/>
          <w:sz w:val="24"/>
          <w:szCs w:val="24"/>
        </w:rPr>
        <w:t xml:space="preserve"> </w:t>
      </w:r>
      <w:r w:rsidRPr="0035366E">
        <w:rPr>
          <w:rFonts w:ascii="Times New Roman" w:hAnsi="Times New Roman" w:cs="Times New Roman"/>
          <w:sz w:val="24"/>
          <w:szCs w:val="24"/>
        </w:rPr>
        <w:t>,,</w:t>
      </w:r>
      <w:r w:rsidR="00F50AC0" w:rsidRPr="0035366E">
        <w:rPr>
          <w:rFonts w:ascii="Times New Roman" w:hAnsi="Times New Roman" w:cs="Times New Roman"/>
          <w:sz w:val="24"/>
          <w:szCs w:val="24"/>
        </w:rPr>
        <w:t>Apželdintojams</w:t>
      </w:r>
      <w:r w:rsidRPr="0035366E">
        <w:rPr>
          <w:rFonts w:ascii="Times New Roman" w:hAnsi="Times New Roman" w:cs="Times New Roman"/>
          <w:sz w:val="24"/>
          <w:szCs w:val="24"/>
        </w:rPr>
        <w:t>“</w:t>
      </w:r>
      <w:r w:rsidRPr="0035366E">
        <w:rPr>
          <w:rFonts w:ascii="Times New Roman" w:hAnsi="Times New Roman" w:cs="Times New Roman"/>
          <w:spacing w:val="-6"/>
          <w:sz w:val="24"/>
          <w:szCs w:val="24"/>
        </w:rPr>
        <w:t xml:space="preserve"> </w:t>
      </w:r>
      <w:r w:rsidRPr="0035366E">
        <w:rPr>
          <w:rFonts w:ascii="Times New Roman" w:hAnsi="Times New Roman" w:cs="Times New Roman"/>
          <w:sz w:val="24"/>
          <w:szCs w:val="24"/>
        </w:rPr>
        <w:t>nuolaidos</w:t>
      </w:r>
      <w:r w:rsidRPr="0035366E">
        <w:rPr>
          <w:rFonts w:ascii="Times New Roman" w:hAnsi="Times New Roman" w:cs="Times New Roman"/>
          <w:spacing w:val="-5"/>
          <w:sz w:val="24"/>
          <w:szCs w:val="24"/>
        </w:rPr>
        <w:t xml:space="preserve"> </w:t>
      </w:r>
      <w:r w:rsidRPr="0035366E">
        <w:rPr>
          <w:rFonts w:ascii="Times New Roman" w:hAnsi="Times New Roman" w:cs="Times New Roman"/>
          <w:sz w:val="24"/>
          <w:szCs w:val="24"/>
        </w:rPr>
        <w:t>suteikiamos</w:t>
      </w:r>
      <w:r w:rsidRPr="0035366E">
        <w:rPr>
          <w:rFonts w:ascii="Times New Roman" w:hAnsi="Times New Roman" w:cs="Times New Roman"/>
          <w:spacing w:val="-5"/>
          <w:sz w:val="24"/>
          <w:szCs w:val="24"/>
        </w:rPr>
        <w:t xml:space="preserve"> </w:t>
      </w:r>
      <w:r w:rsidRPr="0035366E">
        <w:rPr>
          <w:rFonts w:ascii="Times New Roman" w:hAnsi="Times New Roman" w:cs="Times New Roman"/>
          <w:sz w:val="24"/>
          <w:szCs w:val="24"/>
        </w:rPr>
        <w:t>šių</w:t>
      </w:r>
      <w:r w:rsidRPr="0035366E">
        <w:rPr>
          <w:rFonts w:ascii="Times New Roman" w:hAnsi="Times New Roman" w:cs="Times New Roman"/>
          <w:spacing w:val="-10"/>
          <w:sz w:val="24"/>
          <w:szCs w:val="24"/>
        </w:rPr>
        <w:t xml:space="preserve"> </w:t>
      </w:r>
      <w:r w:rsidRPr="0035366E">
        <w:rPr>
          <w:rFonts w:ascii="Times New Roman" w:hAnsi="Times New Roman" w:cs="Times New Roman"/>
          <w:sz w:val="24"/>
          <w:szCs w:val="24"/>
        </w:rPr>
        <w:t>taisyklių</w:t>
      </w:r>
      <w:r w:rsidRPr="0035366E">
        <w:rPr>
          <w:rFonts w:ascii="Times New Roman" w:hAnsi="Times New Roman" w:cs="Times New Roman"/>
          <w:spacing w:val="-8"/>
          <w:sz w:val="24"/>
          <w:szCs w:val="24"/>
        </w:rPr>
        <w:t xml:space="preserve"> </w:t>
      </w:r>
      <w:r w:rsidRPr="0035366E">
        <w:rPr>
          <w:rFonts w:ascii="Times New Roman" w:hAnsi="Times New Roman" w:cs="Times New Roman"/>
          <w:sz w:val="24"/>
          <w:szCs w:val="24"/>
        </w:rPr>
        <w:t>nustatyta</w:t>
      </w:r>
      <w:r w:rsidRPr="0035366E">
        <w:rPr>
          <w:rFonts w:ascii="Times New Roman" w:hAnsi="Times New Roman" w:cs="Times New Roman"/>
          <w:spacing w:val="-5"/>
          <w:sz w:val="24"/>
          <w:szCs w:val="24"/>
        </w:rPr>
        <w:t xml:space="preserve"> </w:t>
      </w:r>
      <w:r w:rsidRPr="0035366E">
        <w:rPr>
          <w:rFonts w:ascii="Times New Roman" w:hAnsi="Times New Roman" w:cs="Times New Roman"/>
          <w:spacing w:val="-2"/>
          <w:sz w:val="24"/>
          <w:szCs w:val="24"/>
        </w:rPr>
        <w:t>tvarka.</w:t>
      </w:r>
    </w:p>
    <w:p w:rsidR="000E4B7A" w:rsidRPr="0035366E" w:rsidRDefault="000E4B7A">
      <w:pPr>
        <w:pStyle w:val="BodyText"/>
        <w:spacing w:before="203"/>
        <w:ind w:left="0"/>
        <w:rPr>
          <w:rFonts w:ascii="Times New Roman" w:hAnsi="Times New Roman" w:cs="Times New Roman"/>
          <w:sz w:val="24"/>
          <w:szCs w:val="24"/>
        </w:rPr>
      </w:pPr>
    </w:p>
    <w:p w:rsidR="000E4B7A" w:rsidRPr="0035366E" w:rsidRDefault="00ED0800">
      <w:pPr>
        <w:pStyle w:val="Heading1"/>
        <w:numPr>
          <w:ilvl w:val="0"/>
          <w:numId w:val="4"/>
        </w:numPr>
        <w:tabs>
          <w:tab w:val="left" w:pos="378"/>
        </w:tabs>
        <w:ind w:left="378" w:hanging="276"/>
        <w:rPr>
          <w:rFonts w:ascii="Times New Roman" w:hAnsi="Times New Roman" w:cs="Times New Roman"/>
          <w:sz w:val="24"/>
          <w:szCs w:val="24"/>
        </w:rPr>
      </w:pPr>
      <w:r w:rsidRPr="0035366E">
        <w:rPr>
          <w:rFonts w:ascii="Times New Roman" w:hAnsi="Times New Roman" w:cs="Times New Roman"/>
          <w:sz w:val="24"/>
          <w:szCs w:val="24"/>
        </w:rPr>
        <w:t>PROFICARD</w:t>
      </w:r>
      <w:r w:rsidRPr="0035366E">
        <w:rPr>
          <w:rFonts w:ascii="Times New Roman" w:hAnsi="Times New Roman" w:cs="Times New Roman"/>
          <w:spacing w:val="-5"/>
          <w:sz w:val="24"/>
          <w:szCs w:val="24"/>
        </w:rPr>
        <w:t xml:space="preserve"> </w:t>
      </w:r>
      <w:r w:rsidRPr="0035366E">
        <w:rPr>
          <w:rFonts w:ascii="Times New Roman" w:hAnsi="Times New Roman" w:cs="Times New Roman"/>
          <w:sz w:val="24"/>
          <w:szCs w:val="24"/>
        </w:rPr>
        <w:t>,,</w:t>
      </w:r>
      <w:r w:rsidR="00F50AC0" w:rsidRPr="0035366E">
        <w:rPr>
          <w:rFonts w:ascii="Times New Roman" w:hAnsi="Times New Roman" w:cs="Times New Roman"/>
          <w:sz w:val="24"/>
          <w:szCs w:val="24"/>
        </w:rPr>
        <w:t xml:space="preserve"> Apželdintojams</w:t>
      </w:r>
      <w:r w:rsidRPr="0035366E">
        <w:rPr>
          <w:rFonts w:ascii="Times New Roman" w:hAnsi="Times New Roman" w:cs="Times New Roman"/>
          <w:sz w:val="24"/>
          <w:szCs w:val="24"/>
        </w:rPr>
        <w:t>“</w:t>
      </w:r>
      <w:r w:rsidRPr="0035366E">
        <w:rPr>
          <w:rFonts w:ascii="Times New Roman" w:hAnsi="Times New Roman" w:cs="Times New Roman"/>
          <w:spacing w:val="-5"/>
          <w:sz w:val="24"/>
          <w:szCs w:val="24"/>
        </w:rPr>
        <w:t xml:space="preserve"> </w:t>
      </w:r>
      <w:r w:rsidRPr="0035366E">
        <w:rPr>
          <w:rFonts w:ascii="Times New Roman" w:hAnsi="Times New Roman" w:cs="Times New Roman"/>
          <w:sz w:val="24"/>
          <w:szCs w:val="24"/>
        </w:rPr>
        <w:t>IŠDAVIMAS</w:t>
      </w:r>
      <w:r w:rsidRPr="0035366E">
        <w:rPr>
          <w:rFonts w:ascii="Times New Roman" w:hAnsi="Times New Roman" w:cs="Times New Roman"/>
          <w:spacing w:val="-8"/>
          <w:sz w:val="24"/>
          <w:szCs w:val="24"/>
        </w:rPr>
        <w:t xml:space="preserve"> </w:t>
      </w:r>
      <w:r w:rsidRPr="0035366E">
        <w:rPr>
          <w:rFonts w:ascii="Times New Roman" w:hAnsi="Times New Roman" w:cs="Times New Roman"/>
          <w:sz w:val="24"/>
          <w:szCs w:val="24"/>
        </w:rPr>
        <w:t>IR</w:t>
      </w:r>
      <w:r w:rsidRPr="0035366E">
        <w:rPr>
          <w:rFonts w:ascii="Times New Roman" w:hAnsi="Times New Roman" w:cs="Times New Roman"/>
          <w:spacing w:val="-6"/>
          <w:sz w:val="24"/>
          <w:szCs w:val="24"/>
        </w:rPr>
        <w:t xml:space="preserve"> </w:t>
      </w:r>
      <w:r w:rsidRPr="0035366E">
        <w:rPr>
          <w:rFonts w:ascii="Times New Roman" w:hAnsi="Times New Roman" w:cs="Times New Roman"/>
          <w:spacing w:val="-2"/>
          <w:sz w:val="24"/>
          <w:szCs w:val="24"/>
        </w:rPr>
        <w:t>GALIOJIMAS</w:t>
      </w:r>
    </w:p>
    <w:p w:rsidR="000E4B7A" w:rsidRPr="0035366E" w:rsidRDefault="00ED0800">
      <w:pPr>
        <w:pStyle w:val="ListParagraph"/>
        <w:numPr>
          <w:ilvl w:val="1"/>
          <w:numId w:val="4"/>
        </w:numPr>
        <w:tabs>
          <w:tab w:val="left" w:pos="526"/>
          <w:tab w:val="left" w:pos="529"/>
        </w:tabs>
        <w:spacing w:before="185" w:line="259" w:lineRule="auto"/>
        <w:ind w:left="529" w:right="119" w:hanging="428"/>
        <w:jc w:val="both"/>
        <w:rPr>
          <w:rFonts w:ascii="Times New Roman" w:hAnsi="Times New Roman" w:cs="Times New Roman"/>
          <w:sz w:val="24"/>
          <w:szCs w:val="24"/>
        </w:rPr>
      </w:pPr>
      <w:r w:rsidRPr="0035366E">
        <w:rPr>
          <w:rFonts w:ascii="Times New Roman" w:hAnsi="Times New Roman" w:cs="Times New Roman"/>
          <w:sz w:val="24"/>
          <w:szCs w:val="24"/>
        </w:rPr>
        <w:t>PROFICARD ,,</w:t>
      </w:r>
      <w:r w:rsidR="00F50AC0" w:rsidRPr="0035366E">
        <w:rPr>
          <w:rFonts w:ascii="Times New Roman" w:hAnsi="Times New Roman" w:cs="Times New Roman"/>
          <w:sz w:val="24"/>
          <w:szCs w:val="24"/>
        </w:rPr>
        <w:t>Apželdintojams</w:t>
      </w:r>
      <w:r w:rsidRPr="0035366E">
        <w:rPr>
          <w:rFonts w:ascii="Times New Roman" w:hAnsi="Times New Roman" w:cs="Times New Roman"/>
          <w:sz w:val="24"/>
          <w:szCs w:val="24"/>
        </w:rPr>
        <w:t>“ nuolaidų planas suteikiamas SENUKŲ prekybos centrų didmeninės prekybos skyriuose ir prekių ženklais „Proficentras“, ,,Proficentras 1000“ pažymėtose prekybos vietose SENUKŲ prekybos centre Kaune, Vilniuje (išskyrus Metalo g. 2), Klaipėdoje, Alytuje, Panevėžyje, Ukmergėje, Utenoje, Mažeikiuose, Kaišiadoryse, Elektrėnuose, Rokiškyje, Prienuose, Zarasuose, Telšiuose, Druskininkuose, Šiauliuose, Biržuose (toliau – didmeninės prekybos skyrius) pasirašius susitarimą dėl dalyvavimo lojalumo programoje PROFICARD „</w:t>
      </w:r>
      <w:r w:rsidR="00F50AC0" w:rsidRPr="0035366E">
        <w:rPr>
          <w:rFonts w:ascii="Times New Roman" w:hAnsi="Times New Roman" w:cs="Times New Roman"/>
          <w:sz w:val="24"/>
          <w:szCs w:val="24"/>
        </w:rPr>
        <w:t>,,Apželdintojams“</w:t>
      </w:r>
      <w:r w:rsidRPr="0035366E">
        <w:rPr>
          <w:rFonts w:ascii="Times New Roman" w:hAnsi="Times New Roman" w:cs="Times New Roman"/>
          <w:sz w:val="24"/>
          <w:szCs w:val="24"/>
        </w:rPr>
        <w:t>.</w:t>
      </w:r>
    </w:p>
    <w:p w:rsidR="000E4B7A" w:rsidRPr="0035366E" w:rsidRDefault="00ED0800">
      <w:pPr>
        <w:pStyle w:val="ListParagraph"/>
        <w:numPr>
          <w:ilvl w:val="1"/>
          <w:numId w:val="4"/>
        </w:numPr>
        <w:tabs>
          <w:tab w:val="left" w:pos="526"/>
          <w:tab w:val="left" w:pos="529"/>
        </w:tabs>
        <w:spacing w:before="1" w:line="256" w:lineRule="auto"/>
        <w:ind w:left="529" w:right="118" w:hanging="428"/>
        <w:jc w:val="both"/>
        <w:rPr>
          <w:rFonts w:ascii="Times New Roman" w:hAnsi="Times New Roman" w:cs="Times New Roman"/>
          <w:sz w:val="24"/>
          <w:szCs w:val="24"/>
        </w:rPr>
      </w:pPr>
      <w:r w:rsidRPr="0035366E">
        <w:rPr>
          <w:rFonts w:ascii="Times New Roman" w:hAnsi="Times New Roman" w:cs="Times New Roman"/>
          <w:sz w:val="24"/>
          <w:szCs w:val="24"/>
        </w:rPr>
        <w:t>PROFICARD ,,</w:t>
      </w:r>
      <w:r w:rsidR="00F50AC0" w:rsidRPr="0035366E">
        <w:rPr>
          <w:rFonts w:ascii="Times New Roman" w:hAnsi="Times New Roman" w:cs="Times New Roman"/>
          <w:sz w:val="24"/>
          <w:szCs w:val="24"/>
        </w:rPr>
        <w:t>Apželdintojams</w:t>
      </w:r>
      <w:r w:rsidRPr="0035366E">
        <w:rPr>
          <w:rFonts w:ascii="Times New Roman" w:hAnsi="Times New Roman" w:cs="Times New Roman"/>
          <w:sz w:val="24"/>
          <w:szCs w:val="24"/>
        </w:rPr>
        <w:t>“ nuolaidų planas aktyvuojamas darbo dienomis per 24 val.</w:t>
      </w:r>
      <w:r w:rsidRPr="0035366E">
        <w:rPr>
          <w:rFonts w:ascii="Times New Roman" w:hAnsi="Times New Roman" w:cs="Times New Roman"/>
          <w:spacing w:val="40"/>
          <w:sz w:val="24"/>
          <w:szCs w:val="24"/>
        </w:rPr>
        <w:t xml:space="preserve"> </w:t>
      </w:r>
      <w:r w:rsidRPr="0035366E">
        <w:rPr>
          <w:rFonts w:ascii="Times New Roman" w:hAnsi="Times New Roman" w:cs="Times New Roman"/>
          <w:sz w:val="24"/>
          <w:szCs w:val="24"/>
        </w:rPr>
        <w:t xml:space="preserve">nuo susitarimo </w:t>
      </w:r>
      <w:r w:rsidRPr="0035366E">
        <w:rPr>
          <w:rFonts w:ascii="Times New Roman" w:hAnsi="Times New Roman" w:cs="Times New Roman"/>
          <w:spacing w:val="-2"/>
          <w:sz w:val="24"/>
          <w:szCs w:val="24"/>
        </w:rPr>
        <w:t>pasirašymo.</w:t>
      </w:r>
    </w:p>
    <w:p w:rsidR="000E4B7A" w:rsidRPr="0035366E" w:rsidRDefault="00ED0800">
      <w:pPr>
        <w:pStyle w:val="ListParagraph"/>
        <w:numPr>
          <w:ilvl w:val="1"/>
          <w:numId w:val="4"/>
        </w:numPr>
        <w:tabs>
          <w:tab w:val="left" w:pos="526"/>
          <w:tab w:val="left" w:pos="529"/>
        </w:tabs>
        <w:spacing w:before="4" w:line="259" w:lineRule="auto"/>
        <w:ind w:left="529" w:right="119" w:hanging="428"/>
        <w:jc w:val="both"/>
        <w:rPr>
          <w:rFonts w:ascii="Times New Roman" w:hAnsi="Times New Roman" w:cs="Times New Roman"/>
          <w:sz w:val="24"/>
          <w:szCs w:val="24"/>
        </w:rPr>
      </w:pPr>
      <w:r w:rsidRPr="0035366E">
        <w:rPr>
          <w:rFonts w:ascii="Times New Roman" w:hAnsi="Times New Roman" w:cs="Times New Roman"/>
          <w:sz w:val="24"/>
          <w:szCs w:val="24"/>
        </w:rPr>
        <w:t>PROFICARD ,,</w:t>
      </w:r>
      <w:r w:rsidR="00F50AC0" w:rsidRPr="0035366E">
        <w:rPr>
          <w:rFonts w:ascii="Times New Roman" w:hAnsi="Times New Roman" w:cs="Times New Roman"/>
          <w:sz w:val="24"/>
          <w:szCs w:val="24"/>
        </w:rPr>
        <w:t>Apželdintojams</w:t>
      </w:r>
      <w:r w:rsidRPr="0035366E">
        <w:rPr>
          <w:rFonts w:ascii="Times New Roman" w:hAnsi="Times New Roman" w:cs="Times New Roman"/>
          <w:sz w:val="24"/>
          <w:szCs w:val="24"/>
        </w:rPr>
        <w:t>“ nuolaidų planas galioja 12 mėn. nuo plano aktyvavimo datos.</w:t>
      </w:r>
      <w:r w:rsidRPr="0035366E">
        <w:rPr>
          <w:rFonts w:ascii="Times New Roman" w:hAnsi="Times New Roman" w:cs="Times New Roman"/>
          <w:spacing w:val="40"/>
          <w:sz w:val="24"/>
          <w:szCs w:val="24"/>
        </w:rPr>
        <w:t xml:space="preserve"> </w:t>
      </w:r>
      <w:r w:rsidRPr="0035366E">
        <w:rPr>
          <w:rFonts w:ascii="Times New Roman" w:hAnsi="Times New Roman" w:cs="Times New Roman"/>
          <w:sz w:val="24"/>
          <w:szCs w:val="24"/>
        </w:rPr>
        <w:t>Jei per 12 mėn. programos dalyvis naudodamasis lojalumo nuolaidų planu teikiamomis nuolaidomis nuperka prekių ir paslaugų</w:t>
      </w:r>
      <w:r w:rsidRPr="0035366E">
        <w:rPr>
          <w:rFonts w:ascii="Times New Roman" w:hAnsi="Times New Roman" w:cs="Times New Roman"/>
          <w:spacing w:val="-10"/>
          <w:sz w:val="24"/>
          <w:szCs w:val="24"/>
        </w:rPr>
        <w:t xml:space="preserve"> </w:t>
      </w:r>
      <w:r w:rsidRPr="0035366E">
        <w:rPr>
          <w:rFonts w:ascii="Times New Roman" w:hAnsi="Times New Roman" w:cs="Times New Roman"/>
          <w:sz w:val="24"/>
          <w:szCs w:val="24"/>
        </w:rPr>
        <w:t>už</w:t>
      </w:r>
      <w:r w:rsidRPr="0035366E">
        <w:rPr>
          <w:rFonts w:ascii="Times New Roman" w:hAnsi="Times New Roman" w:cs="Times New Roman"/>
          <w:spacing w:val="-10"/>
          <w:sz w:val="24"/>
          <w:szCs w:val="24"/>
        </w:rPr>
        <w:t xml:space="preserve"> </w:t>
      </w:r>
      <w:r w:rsidR="00563625" w:rsidRPr="0035366E">
        <w:rPr>
          <w:rFonts w:ascii="Times New Roman" w:hAnsi="Times New Roman" w:cs="Times New Roman"/>
          <w:sz w:val="24"/>
          <w:szCs w:val="24"/>
        </w:rPr>
        <w:t>1</w:t>
      </w:r>
      <w:r w:rsidR="00CB07BF" w:rsidRPr="0035366E">
        <w:rPr>
          <w:rFonts w:ascii="Times New Roman" w:hAnsi="Times New Roman" w:cs="Times New Roman"/>
          <w:sz w:val="24"/>
          <w:szCs w:val="24"/>
        </w:rPr>
        <w:t xml:space="preserve"> 5</w:t>
      </w:r>
      <w:r w:rsidRPr="0035366E">
        <w:rPr>
          <w:rFonts w:ascii="Times New Roman" w:hAnsi="Times New Roman" w:cs="Times New Roman"/>
          <w:sz w:val="24"/>
          <w:szCs w:val="24"/>
        </w:rPr>
        <w:t>00</w:t>
      </w:r>
      <w:r w:rsidRPr="0035366E">
        <w:rPr>
          <w:rFonts w:ascii="Times New Roman" w:hAnsi="Times New Roman" w:cs="Times New Roman"/>
          <w:spacing w:val="-8"/>
          <w:sz w:val="24"/>
          <w:szCs w:val="24"/>
        </w:rPr>
        <w:t xml:space="preserve"> </w:t>
      </w:r>
      <w:r w:rsidRPr="0035366E">
        <w:rPr>
          <w:rFonts w:ascii="Times New Roman" w:hAnsi="Times New Roman" w:cs="Times New Roman"/>
          <w:sz w:val="24"/>
          <w:szCs w:val="24"/>
        </w:rPr>
        <w:t>Eur</w:t>
      </w:r>
      <w:r w:rsidRPr="0035366E">
        <w:rPr>
          <w:rFonts w:ascii="Times New Roman" w:hAnsi="Times New Roman" w:cs="Times New Roman"/>
          <w:spacing w:val="-9"/>
          <w:sz w:val="24"/>
          <w:szCs w:val="24"/>
        </w:rPr>
        <w:t xml:space="preserve"> </w:t>
      </w:r>
      <w:r w:rsidRPr="0035366E">
        <w:rPr>
          <w:rFonts w:ascii="Times New Roman" w:hAnsi="Times New Roman" w:cs="Times New Roman"/>
          <w:sz w:val="24"/>
          <w:szCs w:val="24"/>
        </w:rPr>
        <w:t>(su</w:t>
      </w:r>
      <w:r w:rsidRPr="0035366E">
        <w:rPr>
          <w:rFonts w:ascii="Times New Roman" w:hAnsi="Times New Roman" w:cs="Times New Roman"/>
          <w:spacing w:val="-12"/>
          <w:sz w:val="24"/>
          <w:szCs w:val="24"/>
        </w:rPr>
        <w:t xml:space="preserve"> </w:t>
      </w:r>
      <w:r w:rsidRPr="0035366E">
        <w:rPr>
          <w:rFonts w:ascii="Times New Roman" w:hAnsi="Times New Roman" w:cs="Times New Roman"/>
          <w:sz w:val="24"/>
          <w:szCs w:val="24"/>
        </w:rPr>
        <w:t>PVM)</w:t>
      </w:r>
      <w:r w:rsidRPr="0035366E">
        <w:rPr>
          <w:rFonts w:ascii="Times New Roman" w:hAnsi="Times New Roman" w:cs="Times New Roman"/>
          <w:spacing w:val="-8"/>
          <w:sz w:val="24"/>
          <w:szCs w:val="24"/>
        </w:rPr>
        <w:t xml:space="preserve"> </w:t>
      </w:r>
      <w:r w:rsidRPr="0035366E">
        <w:rPr>
          <w:rFonts w:ascii="Times New Roman" w:hAnsi="Times New Roman" w:cs="Times New Roman"/>
          <w:sz w:val="24"/>
          <w:szCs w:val="24"/>
        </w:rPr>
        <w:t>ir</w:t>
      </w:r>
      <w:r w:rsidRPr="0035366E">
        <w:rPr>
          <w:rFonts w:ascii="Times New Roman" w:hAnsi="Times New Roman" w:cs="Times New Roman"/>
          <w:spacing w:val="-10"/>
          <w:sz w:val="24"/>
          <w:szCs w:val="24"/>
        </w:rPr>
        <w:t xml:space="preserve"> </w:t>
      </w:r>
      <w:r w:rsidRPr="0035366E">
        <w:rPr>
          <w:rFonts w:ascii="Times New Roman" w:hAnsi="Times New Roman" w:cs="Times New Roman"/>
          <w:sz w:val="24"/>
          <w:szCs w:val="24"/>
        </w:rPr>
        <w:t>didesnę</w:t>
      </w:r>
      <w:r w:rsidRPr="0035366E">
        <w:rPr>
          <w:rFonts w:ascii="Times New Roman" w:hAnsi="Times New Roman" w:cs="Times New Roman"/>
          <w:spacing w:val="-9"/>
          <w:sz w:val="24"/>
          <w:szCs w:val="24"/>
        </w:rPr>
        <w:t xml:space="preserve"> </w:t>
      </w:r>
      <w:r w:rsidRPr="0035366E">
        <w:rPr>
          <w:rFonts w:ascii="Times New Roman" w:hAnsi="Times New Roman" w:cs="Times New Roman"/>
          <w:sz w:val="24"/>
          <w:szCs w:val="24"/>
        </w:rPr>
        <w:t>sumą,</w:t>
      </w:r>
      <w:r w:rsidRPr="0035366E">
        <w:rPr>
          <w:rFonts w:ascii="Times New Roman" w:hAnsi="Times New Roman" w:cs="Times New Roman"/>
          <w:spacing w:val="-9"/>
          <w:sz w:val="24"/>
          <w:szCs w:val="24"/>
        </w:rPr>
        <w:t xml:space="preserve"> </w:t>
      </w:r>
      <w:r w:rsidRPr="0035366E">
        <w:rPr>
          <w:rFonts w:ascii="Times New Roman" w:hAnsi="Times New Roman" w:cs="Times New Roman"/>
          <w:sz w:val="24"/>
          <w:szCs w:val="24"/>
        </w:rPr>
        <w:t>nuolaidų</w:t>
      </w:r>
      <w:r w:rsidRPr="0035366E">
        <w:rPr>
          <w:rFonts w:ascii="Times New Roman" w:hAnsi="Times New Roman" w:cs="Times New Roman"/>
          <w:spacing w:val="-10"/>
          <w:sz w:val="24"/>
          <w:szCs w:val="24"/>
        </w:rPr>
        <w:t xml:space="preserve"> </w:t>
      </w:r>
      <w:r w:rsidRPr="0035366E">
        <w:rPr>
          <w:rFonts w:ascii="Times New Roman" w:hAnsi="Times New Roman" w:cs="Times New Roman"/>
          <w:sz w:val="24"/>
          <w:szCs w:val="24"/>
        </w:rPr>
        <w:t>plano</w:t>
      </w:r>
      <w:r w:rsidRPr="0035366E">
        <w:rPr>
          <w:rFonts w:ascii="Times New Roman" w:hAnsi="Times New Roman" w:cs="Times New Roman"/>
          <w:spacing w:val="-8"/>
          <w:sz w:val="24"/>
          <w:szCs w:val="24"/>
        </w:rPr>
        <w:t xml:space="preserve"> </w:t>
      </w:r>
      <w:r w:rsidRPr="0035366E">
        <w:rPr>
          <w:rFonts w:ascii="Times New Roman" w:hAnsi="Times New Roman" w:cs="Times New Roman"/>
          <w:sz w:val="24"/>
          <w:szCs w:val="24"/>
        </w:rPr>
        <w:t>galiojimas</w:t>
      </w:r>
      <w:r w:rsidRPr="0035366E">
        <w:rPr>
          <w:rFonts w:ascii="Times New Roman" w:hAnsi="Times New Roman" w:cs="Times New Roman"/>
          <w:spacing w:val="-8"/>
          <w:sz w:val="24"/>
          <w:szCs w:val="24"/>
        </w:rPr>
        <w:t xml:space="preserve"> </w:t>
      </w:r>
      <w:r w:rsidRPr="0035366E">
        <w:rPr>
          <w:rFonts w:ascii="Times New Roman" w:hAnsi="Times New Roman" w:cs="Times New Roman"/>
          <w:sz w:val="24"/>
          <w:szCs w:val="24"/>
        </w:rPr>
        <w:t>automatiškai</w:t>
      </w:r>
      <w:r w:rsidRPr="0035366E">
        <w:rPr>
          <w:rFonts w:ascii="Times New Roman" w:hAnsi="Times New Roman" w:cs="Times New Roman"/>
          <w:spacing w:val="-9"/>
          <w:sz w:val="24"/>
          <w:szCs w:val="24"/>
        </w:rPr>
        <w:t xml:space="preserve"> </w:t>
      </w:r>
      <w:r w:rsidRPr="0035366E">
        <w:rPr>
          <w:rFonts w:ascii="Times New Roman" w:hAnsi="Times New Roman" w:cs="Times New Roman"/>
          <w:sz w:val="24"/>
          <w:szCs w:val="24"/>
        </w:rPr>
        <w:t>pratęsiamas</w:t>
      </w:r>
      <w:r w:rsidRPr="0035366E">
        <w:rPr>
          <w:rFonts w:ascii="Times New Roman" w:hAnsi="Times New Roman" w:cs="Times New Roman"/>
          <w:spacing w:val="-9"/>
          <w:sz w:val="24"/>
          <w:szCs w:val="24"/>
        </w:rPr>
        <w:t xml:space="preserve"> </w:t>
      </w:r>
      <w:r w:rsidRPr="0035366E">
        <w:rPr>
          <w:rFonts w:ascii="Times New Roman" w:hAnsi="Times New Roman" w:cs="Times New Roman"/>
          <w:sz w:val="24"/>
          <w:szCs w:val="24"/>
        </w:rPr>
        <w:t>dar 12 mėn. laikotarpiui.</w:t>
      </w:r>
    </w:p>
    <w:p w:rsidR="000E4B7A" w:rsidRPr="0035366E" w:rsidRDefault="00ED0800">
      <w:pPr>
        <w:pStyle w:val="ListParagraph"/>
        <w:numPr>
          <w:ilvl w:val="1"/>
          <w:numId w:val="4"/>
        </w:numPr>
        <w:tabs>
          <w:tab w:val="left" w:pos="527"/>
        </w:tabs>
        <w:spacing w:line="268" w:lineRule="exact"/>
        <w:ind w:left="527" w:hanging="425"/>
        <w:jc w:val="both"/>
        <w:rPr>
          <w:rFonts w:ascii="Times New Roman" w:hAnsi="Times New Roman" w:cs="Times New Roman"/>
          <w:sz w:val="24"/>
          <w:szCs w:val="24"/>
        </w:rPr>
      </w:pPr>
      <w:r w:rsidRPr="0035366E">
        <w:rPr>
          <w:rFonts w:ascii="Times New Roman" w:hAnsi="Times New Roman" w:cs="Times New Roman"/>
          <w:sz w:val="24"/>
          <w:szCs w:val="24"/>
        </w:rPr>
        <w:t>Neišpildžius</w:t>
      </w:r>
      <w:r w:rsidRPr="0035366E">
        <w:rPr>
          <w:rFonts w:ascii="Times New Roman" w:hAnsi="Times New Roman" w:cs="Times New Roman"/>
          <w:spacing w:val="-6"/>
          <w:sz w:val="24"/>
          <w:szCs w:val="24"/>
        </w:rPr>
        <w:t xml:space="preserve"> </w:t>
      </w:r>
      <w:r w:rsidRPr="0035366E">
        <w:rPr>
          <w:rFonts w:ascii="Times New Roman" w:hAnsi="Times New Roman" w:cs="Times New Roman"/>
          <w:sz w:val="24"/>
          <w:szCs w:val="24"/>
        </w:rPr>
        <w:t>aukščiau</w:t>
      </w:r>
      <w:r w:rsidRPr="0035366E">
        <w:rPr>
          <w:rFonts w:ascii="Times New Roman" w:hAnsi="Times New Roman" w:cs="Times New Roman"/>
          <w:spacing w:val="-5"/>
          <w:sz w:val="24"/>
          <w:szCs w:val="24"/>
        </w:rPr>
        <w:t xml:space="preserve"> </w:t>
      </w:r>
      <w:r w:rsidRPr="0035366E">
        <w:rPr>
          <w:rFonts w:ascii="Times New Roman" w:hAnsi="Times New Roman" w:cs="Times New Roman"/>
          <w:sz w:val="24"/>
          <w:szCs w:val="24"/>
        </w:rPr>
        <w:t>minėtos</w:t>
      </w:r>
      <w:r w:rsidRPr="0035366E">
        <w:rPr>
          <w:rFonts w:ascii="Times New Roman" w:hAnsi="Times New Roman" w:cs="Times New Roman"/>
          <w:spacing w:val="-4"/>
          <w:sz w:val="24"/>
          <w:szCs w:val="24"/>
        </w:rPr>
        <w:t xml:space="preserve"> </w:t>
      </w:r>
      <w:r w:rsidRPr="0035366E">
        <w:rPr>
          <w:rFonts w:ascii="Times New Roman" w:hAnsi="Times New Roman" w:cs="Times New Roman"/>
          <w:sz w:val="24"/>
          <w:szCs w:val="24"/>
        </w:rPr>
        <w:t>sąlygos</w:t>
      </w:r>
      <w:r w:rsidRPr="0035366E">
        <w:rPr>
          <w:rFonts w:ascii="Times New Roman" w:hAnsi="Times New Roman" w:cs="Times New Roman"/>
          <w:spacing w:val="-7"/>
          <w:sz w:val="24"/>
          <w:szCs w:val="24"/>
        </w:rPr>
        <w:t xml:space="preserve"> </w:t>
      </w:r>
      <w:r w:rsidRPr="0035366E">
        <w:rPr>
          <w:rFonts w:ascii="Times New Roman" w:hAnsi="Times New Roman" w:cs="Times New Roman"/>
          <w:sz w:val="24"/>
          <w:szCs w:val="24"/>
        </w:rPr>
        <w:t>nuolaidų</w:t>
      </w:r>
      <w:r w:rsidRPr="0035366E">
        <w:rPr>
          <w:rFonts w:ascii="Times New Roman" w:hAnsi="Times New Roman" w:cs="Times New Roman"/>
          <w:spacing w:val="-5"/>
          <w:sz w:val="24"/>
          <w:szCs w:val="24"/>
        </w:rPr>
        <w:t xml:space="preserve"> </w:t>
      </w:r>
      <w:r w:rsidRPr="0035366E">
        <w:rPr>
          <w:rFonts w:ascii="Times New Roman" w:hAnsi="Times New Roman" w:cs="Times New Roman"/>
          <w:sz w:val="24"/>
          <w:szCs w:val="24"/>
        </w:rPr>
        <w:t>plano</w:t>
      </w:r>
      <w:r w:rsidRPr="0035366E">
        <w:rPr>
          <w:rFonts w:ascii="Times New Roman" w:hAnsi="Times New Roman" w:cs="Times New Roman"/>
          <w:spacing w:val="-4"/>
          <w:sz w:val="24"/>
          <w:szCs w:val="24"/>
        </w:rPr>
        <w:t xml:space="preserve"> </w:t>
      </w:r>
      <w:r w:rsidRPr="0035366E">
        <w:rPr>
          <w:rFonts w:ascii="Times New Roman" w:hAnsi="Times New Roman" w:cs="Times New Roman"/>
          <w:sz w:val="24"/>
          <w:szCs w:val="24"/>
        </w:rPr>
        <w:t>galiojimas</w:t>
      </w:r>
      <w:r w:rsidRPr="0035366E">
        <w:rPr>
          <w:rFonts w:ascii="Times New Roman" w:hAnsi="Times New Roman" w:cs="Times New Roman"/>
          <w:spacing w:val="-4"/>
          <w:sz w:val="24"/>
          <w:szCs w:val="24"/>
        </w:rPr>
        <w:t xml:space="preserve"> </w:t>
      </w:r>
      <w:r w:rsidRPr="0035366E">
        <w:rPr>
          <w:rFonts w:ascii="Times New Roman" w:hAnsi="Times New Roman" w:cs="Times New Roman"/>
          <w:sz w:val="24"/>
          <w:szCs w:val="24"/>
        </w:rPr>
        <w:t>pasibaigia</w:t>
      </w:r>
      <w:r w:rsidRPr="0035366E">
        <w:rPr>
          <w:rFonts w:ascii="Times New Roman" w:hAnsi="Times New Roman" w:cs="Times New Roman"/>
          <w:spacing w:val="-4"/>
          <w:sz w:val="24"/>
          <w:szCs w:val="24"/>
        </w:rPr>
        <w:t xml:space="preserve"> </w:t>
      </w:r>
      <w:r w:rsidRPr="0035366E">
        <w:rPr>
          <w:rFonts w:ascii="Times New Roman" w:hAnsi="Times New Roman" w:cs="Times New Roman"/>
          <w:sz w:val="24"/>
          <w:szCs w:val="24"/>
        </w:rPr>
        <w:t>ir</w:t>
      </w:r>
      <w:r w:rsidRPr="0035366E">
        <w:rPr>
          <w:rFonts w:ascii="Times New Roman" w:hAnsi="Times New Roman" w:cs="Times New Roman"/>
          <w:spacing w:val="-7"/>
          <w:sz w:val="24"/>
          <w:szCs w:val="24"/>
        </w:rPr>
        <w:t xml:space="preserve"> </w:t>
      </w:r>
      <w:r w:rsidRPr="0035366E">
        <w:rPr>
          <w:rFonts w:ascii="Times New Roman" w:hAnsi="Times New Roman" w:cs="Times New Roman"/>
          <w:sz w:val="24"/>
          <w:szCs w:val="24"/>
        </w:rPr>
        <w:t>tęsiamas</w:t>
      </w:r>
      <w:r w:rsidRPr="0035366E">
        <w:rPr>
          <w:rFonts w:ascii="Times New Roman" w:hAnsi="Times New Roman" w:cs="Times New Roman"/>
          <w:spacing w:val="-3"/>
          <w:sz w:val="24"/>
          <w:szCs w:val="24"/>
        </w:rPr>
        <w:t xml:space="preserve"> </w:t>
      </w:r>
      <w:r w:rsidRPr="0035366E">
        <w:rPr>
          <w:rFonts w:ascii="Times New Roman" w:hAnsi="Times New Roman" w:cs="Times New Roman"/>
          <w:spacing w:val="-2"/>
          <w:sz w:val="24"/>
          <w:szCs w:val="24"/>
        </w:rPr>
        <w:t>nebus.</w:t>
      </w:r>
    </w:p>
    <w:p w:rsidR="000E4B7A" w:rsidRPr="0035366E" w:rsidRDefault="00ED0800">
      <w:pPr>
        <w:pStyle w:val="ListParagraph"/>
        <w:numPr>
          <w:ilvl w:val="1"/>
          <w:numId w:val="4"/>
        </w:numPr>
        <w:tabs>
          <w:tab w:val="left" w:pos="526"/>
          <w:tab w:val="left" w:pos="529"/>
        </w:tabs>
        <w:spacing w:before="21" w:line="256" w:lineRule="auto"/>
        <w:ind w:left="529" w:right="123" w:hanging="428"/>
        <w:jc w:val="both"/>
        <w:rPr>
          <w:rFonts w:ascii="Times New Roman" w:hAnsi="Times New Roman" w:cs="Times New Roman"/>
          <w:sz w:val="24"/>
          <w:szCs w:val="24"/>
        </w:rPr>
      </w:pPr>
      <w:r w:rsidRPr="0035366E">
        <w:rPr>
          <w:rFonts w:ascii="Times New Roman" w:hAnsi="Times New Roman" w:cs="Times New Roman"/>
          <w:sz w:val="24"/>
          <w:szCs w:val="24"/>
        </w:rPr>
        <w:t xml:space="preserve">Iškilus papildomiems klausimams kreipkitės į Jus aptarnaujantį didmeninės prekybos vadybininką arba el.paštu </w:t>
      </w:r>
      <w:hyperlink r:id="rId8">
        <w:r w:rsidRPr="0035366E">
          <w:rPr>
            <w:rFonts w:ascii="Times New Roman" w:hAnsi="Times New Roman" w:cs="Times New Roman"/>
            <w:color w:val="0462C1"/>
            <w:sz w:val="24"/>
            <w:szCs w:val="24"/>
            <w:u w:val="single" w:color="0462C1"/>
          </w:rPr>
          <w:t>meistras@keskosenukai.lt</w:t>
        </w:r>
      </w:hyperlink>
      <w:r w:rsidRPr="0035366E">
        <w:rPr>
          <w:rFonts w:ascii="Times New Roman" w:hAnsi="Times New Roman" w:cs="Times New Roman"/>
          <w:color w:val="0462C1"/>
          <w:sz w:val="24"/>
          <w:szCs w:val="24"/>
        </w:rPr>
        <w:t xml:space="preserve"> </w:t>
      </w:r>
      <w:r w:rsidRPr="0035366E">
        <w:rPr>
          <w:rFonts w:ascii="Times New Roman" w:hAnsi="Times New Roman" w:cs="Times New Roman"/>
          <w:sz w:val="24"/>
          <w:szCs w:val="24"/>
        </w:rPr>
        <w:t>arba Tel. nr. 8 700 35 522.</w:t>
      </w:r>
    </w:p>
    <w:p w:rsidR="000E4B7A" w:rsidRPr="0035366E" w:rsidRDefault="00ED0800">
      <w:pPr>
        <w:pStyle w:val="Heading1"/>
        <w:numPr>
          <w:ilvl w:val="0"/>
          <w:numId w:val="4"/>
        </w:numPr>
        <w:tabs>
          <w:tab w:val="left" w:pos="378"/>
        </w:tabs>
        <w:spacing w:before="165"/>
        <w:ind w:left="378" w:hanging="276"/>
        <w:rPr>
          <w:rFonts w:ascii="Times New Roman" w:hAnsi="Times New Roman" w:cs="Times New Roman"/>
          <w:sz w:val="24"/>
          <w:szCs w:val="24"/>
        </w:rPr>
      </w:pPr>
      <w:r w:rsidRPr="0035366E">
        <w:rPr>
          <w:rFonts w:ascii="Times New Roman" w:hAnsi="Times New Roman" w:cs="Times New Roman"/>
          <w:sz w:val="24"/>
          <w:szCs w:val="24"/>
        </w:rPr>
        <w:t>PROFICARD</w:t>
      </w:r>
      <w:r w:rsidRPr="0035366E">
        <w:rPr>
          <w:rFonts w:ascii="Times New Roman" w:hAnsi="Times New Roman" w:cs="Times New Roman"/>
          <w:spacing w:val="-6"/>
          <w:sz w:val="24"/>
          <w:szCs w:val="24"/>
        </w:rPr>
        <w:t xml:space="preserve"> </w:t>
      </w:r>
      <w:r w:rsidRPr="0035366E">
        <w:rPr>
          <w:rFonts w:ascii="Times New Roman" w:hAnsi="Times New Roman" w:cs="Times New Roman"/>
          <w:sz w:val="24"/>
          <w:szCs w:val="24"/>
        </w:rPr>
        <w:t>,,</w:t>
      </w:r>
      <w:r w:rsidR="00F50AC0" w:rsidRPr="0035366E">
        <w:rPr>
          <w:rFonts w:ascii="Times New Roman" w:hAnsi="Times New Roman" w:cs="Times New Roman"/>
          <w:sz w:val="24"/>
          <w:szCs w:val="24"/>
        </w:rPr>
        <w:t xml:space="preserve"> ,,Apželdintojams“</w:t>
      </w:r>
      <w:r w:rsidRPr="0035366E">
        <w:rPr>
          <w:rFonts w:ascii="Times New Roman" w:hAnsi="Times New Roman" w:cs="Times New Roman"/>
          <w:sz w:val="24"/>
          <w:szCs w:val="24"/>
        </w:rPr>
        <w:t>“</w:t>
      </w:r>
      <w:r w:rsidRPr="0035366E">
        <w:rPr>
          <w:rFonts w:ascii="Times New Roman" w:hAnsi="Times New Roman" w:cs="Times New Roman"/>
          <w:spacing w:val="-8"/>
          <w:sz w:val="24"/>
          <w:szCs w:val="24"/>
        </w:rPr>
        <w:t xml:space="preserve"> </w:t>
      </w:r>
      <w:r w:rsidRPr="0035366E">
        <w:rPr>
          <w:rFonts w:ascii="Times New Roman" w:hAnsi="Times New Roman" w:cs="Times New Roman"/>
          <w:sz w:val="24"/>
          <w:szCs w:val="24"/>
        </w:rPr>
        <w:t>nuolaidų</w:t>
      </w:r>
      <w:r w:rsidRPr="0035366E">
        <w:rPr>
          <w:rFonts w:ascii="Times New Roman" w:hAnsi="Times New Roman" w:cs="Times New Roman"/>
          <w:spacing w:val="-6"/>
          <w:sz w:val="24"/>
          <w:szCs w:val="24"/>
        </w:rPr>
        <w:t xml:space="preserve"> </w:t>
      </w:r>
      <w:r w:rsidRPr="0035366E">
        <w:rPr>
          <w:rFonts w:ascii="Times New Roman" w:hAnsi="Times New Roman" w:cs="Times New Roman"/>
          <w:sz w:val="24"/>
          <w:szCs w:val="24"/>
        </w:rPr>
        <w:t>plano</w:t>
      </w:r>
      <w:r w:rsidRPr="0035366E">
        <w:rPr>
          <w:rFonts w:ascii="Times New Roman" w:hAnsi="Times New Roman" w:cs="Times New Roman"/>
          <w:spacing w:val="-8"/>
          <w:sz w:val="24"/>
          <w:szCs w:val="24"/>
        </w:rPr>
        <w:t xml:space="preserve"> </w:t>
      </w:r>
      <w:r w:rsidRPr="0035366E">
        <w:rPr>
          <w:rFonts w:ascii="Times New Roman" w:hAnsi="Times New Roman" w:cs="Times New Roman"/>
          <w:spacing w:val="-2"/>
          <w:sz w:val="24"/>
          <w:szCs w:val="24"/>
        </w:rPr>
        <w:t>NAUDOJIMAS</w:t>
      </w:r>
    </w:p>
    <w:p w:rsidR="000E4B7A" w:rsidRPr="0035366E" w:rsidRDefault="00ED0800">
      <w:pPr>
        <w:pStyle w:val="ListParagraph"/>
        <w:numPr>
          <w:ilvl w:val="1"/>
          <w:numId w:val="4"/>
        </w:numPr>
        <w:tabs>
          <w:tab w:val="left" w:pos="603"/>
        </w:tabs>
        <w:spacing w:before="187"/>
        <w:ind w:left="603" w:right="122"/>
        <w:rPr>
          <w:rFonts w:ascii="Times New Roman" w:hAnsi="Times New Roman" w:cs="Times New Roman"/>
          <w:sz w:val="24"/>
          <w:szCs w:val="24"/>
        </w:rPr>
      </w:pPr>
      <w:r w:rsidRPr="0035366E">
        <w:rPr>
          <w:rFonts w:ascii="Times New Roman" w:hAnsi="Times New Roman" w:cs="Times New Roman"/>
          <w:sz w:val="24"/>
          <w:szCs w:val="24"/>
        </w:rPr>
        <w:t>Su</w:t>
      </w:r>
      <w:r w:rsidRPr="0035366E">
        <w:rPr>
          <w:rFonts w:ascii="Times New Roman" w:hAnsi="Times New Roman" w:cs="Times New Roman"/>
          <w:spacing w:val="-9"/>
          <w:sz w:val="24"/>
          <w:szCs w:val="24"/>
        </w:rPr>
        <w:t xml:space="preserve"> </w:t>
      </w:r>
      <w:r w:rsidRPr="0035366E">
        <w:rPr>
          <w:rFonts w:ascii="Times New Roman" w:hAnsi="Times New Roman" w:cs="Times New Roman"/>
          <w:sz w:val="24"/>
          <w:szCs w:val="24"/>
        </w:rPr>
        <w:t>PROFICARD</w:t>
      </w:r>
      <w:r w:rsidRPr="0035366E">
        <w:rPr>
          <w:rFonts w:ascii="Times New Roman" w:hAnsi="Times New Roman" w:cs="Times New Roman"/>
          <w:spacing w:val="-10"/>
          <w:sz w:val="24"/>
          <w:szCs w:val="24"/>
        </w:rPr>
        <w:t xml:space="preserve"> </w:t>
      </w:r>
      <w:r w:rsidRPr="0035366E">
        <w:rPr>
          <w:rFonts w:ascii="Times New Roman" w:hAnsi="Times New Roman" w:cs="Times New Roman"/>
          <w:sz w:val="24"/>
          <w:szCs w:val="24"/>
        </w:rPr>
        <w:t>,,</w:t>
      </w:r>
      <w:r w:rsidR="00F50AC0" w:rsidRPr="0035366E">
        <w:rPr>
          <w:rFonts w:ascii="Times New Roman" w:hAnsi="Times New Roman" w:cs="Times New Roman"/>
          <w:sz w:val="24"/>
          <w:szCs w:val="24"/>
        </w:rPr>
        <w:t xml:space="preserve"> ,,Apželdintojams“</w:t>
      </w:r>
      <w:r w:rsidRPr="0035366E">
        <w:rPr>
          <w:rFonts w:ascii="Times New Roman" w:hAnsi="Times New Roman" w:cs="Times New Roman"/>
          <w:sz w:val="24"/>
          <w:szCs w:val="24"/>
        </w:rPr>
        <w:t>“</w:t>
      </w:r>
      <w:r w:rsidRPr="0035366E">
        <w:rPr>
          <w:rFonts w:ascii="Times New Roman" w:hAnsi="Times New Roman" w:cs="Times New Roman"/>
          <w:spacing w:val="36"/>
          <w:sz w:val="24"/>
          <w:szCs w:val="24"/>
        </w:rPr>
        <w:t xml:space="preserve"> </w:t>
      </w:r>
      <w:r w:rsidRPr="0035366E">
        <w:rPr>
          <w:rFonts w:ascii="Times New Roman" w:hAnsi="Times New Roman" w:cs="Times New Roman"/>
          <w:sz w:val="24"/>
          <w:szCs w:val="24"/>
        </w:rPr>
        <w:t>nuolaidų</w:t>
      </w:r>
      <w:r w:rsidRPr="0035366E">
        <w:rPr>
          <w:rFonts w:ascii="Times New Roman" w:hAnsi="Times New Roman" w:cs="Times New Roman"/>
          <w:spacing w:val="-11"/>
          <w:sz w:val="24"/>
          <w:szCs w:val="24"/>
        </w:rPr>
        <w:t xml:space="preserve"> </w:t>
      </w:r>
      <w:r w:rsidRPr="0035366E">
        <w:rPr>
          <w:rFonts w:ascii="Times New Roman" w:hAnsi="Times New Roman" w:cs="Times New Roman"/>
          <w:sz w:val="24"/>
          <w:szCs w:val="24"/>
        </w:rPr>
        <w:t>planu,</w:t>
      </w:r>
      <w:r w:rsidRPr="0035366E">
        <w:rPr>
          <w:rFonts w:ascii="Times New Roman" w:hAnsi="Times New Roman" w:cs="Times New Roman"/>
          <w:spacing w:val="-10"/>
          <w:sz w:val="24"/>
          <w:szCs w:val="24"/>
        </w:rPr>
        <w:t xml:space="preserve"> </w:t>
      </w:r>
      <w:r w:rsidRPr="0035366E">
        <w:rPr>
          <w:rFonts w:ascii="Times New Roman" w:hAnsi="Times New Roman" w:cs="Times New Roman"/>
          <w:sz w:val="24"/>
          <w:szCs w:val="24"/>
        </w:rPr>
        <w:t>klientams</w:t>
      </w:r>
      <w:r w:rsidRPr="0035366E">
        <w:rPr>
          <w:rFonts w:ascii="Times New Roman" w:hAnsi="Times New Roman" w:cs="Times New Roman"/>
          <w:spacing w:val="-10"/>
          <w:sz w:val="24"/>
          <w:szCs w:val="24"/>
        </w:rPr>
        <w:t xml:space="preserve"> </w:t>
      </w:r>
      <w:r w:rsidRPr="0035366E">
        <w:rPr>
          <w:rFonts w:ascii="Times New Roman" w:hAnsi="Times New Roman" w:cs="Times New Roman"/>
          <w:sz w:val="24"/>
          <w:szCs w:val="24"/>
        </w:rPr>
        <w:t>suteikiamos</w:t>
      </w:r>
      <w:r w:rsidRPr="0035366E">
        <w:rPr>
          <w:rFonts w:ascii="Times New Roman" w:hAnsi="Times New Roman" w:cs="Times New Roman"/>
          <w:spacing w:val="-10"/>
          <w:sz w:val="24"/>
          <w:szCs w:val="24"/>
        </w:rPr>
        <w:t xml:space="preserve"> </w:t>
      </w:r>
      <w:r w:rsidRPr="0035366E">
        <w:rPr>
          <w:rFonts w:ascii="Times New Roman" w:hAnsi="Times New Roman" w:cs="Times New Roman"/>
          <w:sz w:val="24"/>
          <w:szCs w:val="24"/>
        </w:rPr>
        <w:t>lentelėje</w:t>
      </w:r>
      <w:r w:rsidRPr="0035366E">
        <w:rPr>
          <w:rFonts w:ascii="Times New Roman" w:hAnsi="Times New Roman" w:cs="Times New Roman"/>
          <w:spacing w:val="-9"/>
          <w:sz w:val="24"/>
          <w:szCs w:val="24"/>
        </w:rPr>
        <w:t xml:space="preserve"> </w:t>
      </w:r>
      <w:r w:rsidRPr="0035366E">
        <w:rPr>
          <w:rFonts w:ascii="Times New Roman" w:hAnsi="Times New Roman" w:cs="Times New Roman"/>
          <w:sz w:val="24"/>
          <w:szCs w:val="24"/>
        </w:rPr>
        <w:t>pateikiamos</w:t>
      </w:r>
      <w:r w:rsidRPr="0035366E">
        <w:rPr>
          <w:rFonts w:ascii="Times New Roman" w:hAnsi="Times New Roman" w:cs="Times New Roman"/>
          <w:spacing w:val="-10"/>
          <w:sz w:val="24"/>
          <w:szCs w:val="24"/>
        </w:rPr>
        <w:t xml:space="preserve"> </w:t>
      </w:r>
      <w:r w:rsidRPr="0035366E">
        <w:rPr>
          <w:rFonts w:ascii="Times New Roman" w:hAnsi="Times New Roman" w:cs="Times New Roman"/>
          <w:sz w:val="24"/>
          <w:szCs w:val="24"/>
        </w:rPr>
        <w:t>nuolaidos</w:t>
      </w:r>
      <w:r w:rsidRPr="0035366E">
        <w:rPr>
          <w:rFonts w:ascii="Times New Roman" w:hAnsi="Times New Roman" w:cs="Times New Roman"/>
          <w:spacing w:val="-10"/>
          <w:sz w:val="24"/>
          <w:szCs w:val="24"/>
        </w:rPr>
        <w:t xml:space="preserve"> </w:t>
      </w:r>
      <w:r w:rsidRPr="0035366E">
        <w:rPr>
          <w:rFonts w:ascii="Times New Roman" w:hAnsi="Times New Roman" w:cs="Times New Roman"/>
          <w:sz w:val="24"/>
          <w:szCs w:val="24"/>
        </w:rPr>
        <w:t>su nurodytomis išimtimis:</w:t>
      </w:r>
    </w:p>
    <w:tbl>
      <w:tblPr>
        <w:tblW w:w="9890" w:type="dxa"/>
        <w:tblInd w:w="-1" w:type="dxa"/>
        <w:tblCellMar>
          <w:left w:w="0" w:type="dxa"/>
          <w:right w:w="0" w:type="dxa"/>
        </w:tblCellMar>
        <w:tblLook w:val="04A0" w:firstRow="1" w:lastRow="0" w:firstColumn="1" w:lastColumn="0" w:noHBand="0" w:noVBand="1"/>
      </w:tblPr>
      <w:tblGrid>
        <w:gridCol w:w="4117"/>
        <w:gridCol w:w="2088"/>
        <w:gridCol w:w="3685"/>
      </w:tblGrid>
      <w:tr w:rsidR="00EB489B" w:rsidRPr="0035366E" w:rsidTr="00632C52">
        <w:trPr>
          <w:trHeight w:val="234"/>
        </w:trPr>
        <w:tc>
          <w:tcPr>
            <w:tcW w:w="4117" w:type="dxa"/>
            <w:tcBorders>
              <w:top w:val="single" w:sz="8" w:space="0" w:color="auto"/>
              <w:left w:val="single" w:sz="8" w:space="0" w:color="auto"/>
              <w:bottom w:val="single" w:sz="8" w:space="0" w:color="auto"/>
              <w:right w:val="single" w:sz="8" w:space="0" w:color="auto"/>
            </w:tcBorders>
            <w:shd w:val="clear" w:color="auto" w:fill="A6A6A6"/>
            <w:noWrap/>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rPr>
                <w:rFonts w:ascii="Times New Roman" w:hAnsi="Times New Roman" w:cs="Times New Roman"/>
                <w:b/>
                <w:bCs/>
                <w:iCs/>
                <w:sz w:val="20"/>
                <w:szCs w:val="20"/>
              </w:rPr>
            </w:pPr>
            <w:r w:rsidRPr="0035366E">
              <w:rPr>
                <w:rFonts w:ascii="Times New Roman" w:hAnsi="Times New Roman" w:cs="Times New Roman"/>
                <w:b/>
                <w:bCs/>
                <w:iCs/>
                <w:sz w:val="20"/>
                <w:szCs w:val="20"/>
              </w:rPr>
              <w:t>Prekių šaka</w:t>
            </w:r>
          </w:p>
        </w:tc>
        <w:tc>
          <w:tcPr>
            <w:tcW w:w="2088" w:type="dxa"/>
            <w:tcBorders>
              <w:top w:val="single" w:sz="8" w:space="0" w:color="auto"/>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rPr>
                <w:rFonts w:ascii="Times New Roman" w:hAnsi="Times New Roman" w:cs="Times New Roman"/>
                <w:b/>
                <w:bCs/>
                <w:iCs/>
                <w:sz w:val="20"/>
                <w:szCs w:val="20"/>
              </w:rPr>
            </w:pPr>
            <w:r w:rsidRPr="0035366E">
              <w:rPr>
                <w:rFonts w:ascii="Times New Roman" w:hAnsi="Times New Roman" w:cs="Times New Roman"/>
                <w:b/>
                <w:bCs/>
                <w:iCs/>
                <w:sz w:val="20"/>
                <w:szCs w:val="20"/>
              </w:rPr>
              <w:t>Nuolaida, %</w:t>
            </w:r>
          </w:p>
        </w:tc>
        <w:tc>
          <w:tcPr>
            <w:tcW w:w="3685"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rPr>
                <w:rFonts w:ascii="Times New Roman" w:hAnsi="Times New Roman" w:cs="Times New Roman"/>
                <w:b/>
                <w:bCs/>
                <w:iCs/>
                <w:sz w:val="20"/>
                <w:szCs w:val="20"/>
              </w:rPr>
            </w:pPr>
            <w:r w:rsidRPr="0035366E">
              <w:rPr>
                <w:rFonts w:ascii="Times New Roman" w:hAnsi="Times New Roman" w:cs="Times New Roman"/>
                <w:b/>
                <w:bCs/>
                <w:iCs/>
                <w:sz w:val="20"/>
                <w:szCs w:val="20"/>
              </w:rPr>
              <w:t>Išimtys</w:t>
            </w:r>
          </w:p>
        </w:tc>
      </w:tr>
      <w:tr w:rsidR="00EB489B" w:rsidRPr="0035366E" w:rsidTr="00632C52">
        <w:trPr>
          <w:trHeight w:val="234"/>
        </w:trPr>
        <w:tc>
          <w:tcPr>
            <w:tcW w:w="9890"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B489B" w:rsidRPr="0035366E" w:rsidRDefault="00EB489B" w:rsidP="00632C52">
            <w:pPr>
              <w:pStyle w:val="ListParagraph"/>
              <w:tabs>
                <w:tab w:val="left" w:pos="603"/>
              </w:tabs>
              <w:spacing w:before="187"/>
              <w:ind w:left="603" w:right="122"/>
              <w:jc w:val="center"/>
              <w:rPr>
                <w:rFonts w:ascii="Times New Roman" w:hAnsi="Times New Roman" w:cs="Times New Roman"/>
                <w:b/>
                <w:bCs/>
                <w:sz w:val="20"/>
                <w:szCs w:val="20"/>
              </w:rPr>
            </w:pPr>
            <w:r w:rsidRPr="0035366E">
              <w:rPr>
                <w:rFonts w:ascii="Times New Roman" w:hAnsi="Times New Roman" w:cs="Times New Roman"/>
                <w:b/>
                <w:bCs/>
                <w:sz w:val="20"/>
                <w:szCs w:val="20"/>
              </w:rPr>
              <w:t>AUGALAI SĖKLOS, SODO, DEKORAVIMO PRIEMONĖS</w:t>
            </w:r>
          </w:p>
        </w:tc>
      </w:tr>
      <w:tr w:rsidR="00EB489B" w:rsidRPr="0035366E" w:rsidTr="00632C52">
        <w:trPr>
          <w:trHeight w:val="234"/>
        </w:trPr>
        <w:tc>
          <w:tcPr>
            <w:tcW w:w="41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rPr>
                <w:rFonts w:ascii="Times New Roman" w:hAnsi="Times New Roman" w:cs="Times New Roman"/>
                <w:sz w:val="20"/>
                <w:szCs w:val="20"/>
              </w:rPr>
            </w:pPr>
            <w:r w:rsidRPr="0035366E">
              <w:rPr>
                <w:rFonts w:ascii="Times New Roman" w:hAnsi="Times New Roman" w:cs="Times New Roman"/>
                <w:sz w:val="20"/>
                <w:szCs w:val="20"/>
              </w:rPr>
              <w:t>Augalai</w:t>
            </w:r>
          </w:p>
        </w:tc>
        <w:tc>
          <w:tcPr>
            <w:tcW w:w="20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489B" w:rsidRPr="0035366E" w:rsidRDefault="00EB489B" w:rsidP="00EB489B">
            <w:pPr>
              <w:pStyle w:val="ListParagraph"/>
              <w:tabs>
                <w:tab w:val="left" w:pos="603"/>
              </w:tabs>
              <w:spacing w:before="187"/>
              <w:ind w:left="603" w:right="122"/>
              <w:jc w:val="left"/>
              <w:rPr>
                <w:rFonts w:ascii="Times New Roman" w:hAnsi="Times New Roman" w:cs="Times New Roman"/>
                <w:sz w:val="20"/>
                <w:szCs w:val="20"/>
              </w:rPr>
            </w:pPr>
            <w:r w:rsidRPr="0035366E">
              <w:rPr>
                <w:rFonts w:ascii="Times New Roman" w:hAnsi="Times New Roman" w:cs="Times New Roman"/>
                <w:sz w:val="20"/>
                <w:szCs w:val="20"/>
              </w:rPr>
              <w:t>-10%</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jc w:val="left"/>
              <w:rPr>
                <w:rFonts w:ascii="Times New Roman" w:hAnsi="Times New Roman" w:cs="Times New Roman"/>
                <w:sz w:val="20"/>
                <w:szCs w:val="20"/>
              </w:rPr>
            </w:pPr>
            <w:r w:rsidRPr="0035366E">
              <w:rPr>
                <w:rFonts w:ascii="Times New Roman" w:hAnsi="Times New Roman" w:cs="Times New Roman"/>
                <w:sz w:val="20"/>
                <w:szCs w:val="20"/>
              </w:rPr>
              <w:t> </w:t>
            </w:r>
          </w:p>
        </w:tc>
      </w:tr>
      <w:tr w:rsidR="00EB489B" w:rsidRPr="0035366E" w:rsidTr="00632C52">
        <w:trPr>
          <w:trHeight w:val="234"/>
        </w:trPr>
        <w:tc>
          <w:tcPr>
            <w:tcW w:w="41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rPr>
                <w:rFonts w:ascii="Times New Roman" w:hAnsi="Times New Roman" w:cs="Times New Roman"/>
                <w:sz w:val="20"/>
                <w:szCs w:val="20"/>
              </w:rPr>
            </w:pPr>
            <w:r w:rsidRPr="0035366E">
              <w:rPr>
                <w:rFonts w:ascii="Times New Roman" w:hAnsi="Times New Roman" w:cs="Times New Roman"/>
                <w:sz w:val="20"/>
                <w:szCs w:val="20"/>
              </w:rPr>
              <w:t>Sėklos ir sodinukai</w:t>
            </w:r>
          </w:p>
        </w:tc>
        <w:tc>
          <w:tcPr>
            <w:tcW w:w="20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489B" w:rsidRPr="0035366E" w:rsidRDefault="00EB489B" w:rsidP="00EB489B">
            <w:pPr>
              <w:pStyle w:val="ListParagraph"/>
              <w:tabs>
                <w:tab w:val="left" w:pos="603"/>
              </w:tabs>
              <w:spacing w:before="187"/>
              <w:ind w:left="603" w:right="122"/>
              <w:jc w:val="left"/>
              <w:rPr>
                <w:rFonts w:ascii="Times New Roman" w:hAnsi="Times New Roman" w:cs="Times New Roman"/>
                <w:sz w:val="20"/>
                <w:szCs w:val="20"/>
              </w:rPr>
            </w:pPr>
            <w:r w:rsidRPr="0035366E">
              <w:rPr>
                <w:rFonts w:ascii="Times New Roman" w:hAnsi="Times New Roman" w:cs="Times New Roman"/>
                <w:sz w:val="20"/>
                <w:szCs w:val="20"/>
              </w:rPr>
              <w:t>-40%</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rPr>
                <w:rFonts w:ascii="Times New Roman" w:hAnsi="Times New Roman" w:cs="Times New Roman"/>
                <w:sz w:val="20"/>
                <w:szCs w:val="20"/>
              </w:rPr>
            </w:pPr>
          </w:p>
        </w:tc>
      </w:tr>
      <w:tr w:rsidR="00EB489B" w:rsidRPr="0035366E" w:rsidTr="00632C52">
        <w:trPr>
          <w:trHeight w:val="234"/>
        </w:trPr>
        <w:tc>
          <w:tcPr>
            <w:tcW w:w="41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rPr>
                <w:rFonts w:ascii="Times New Roman" w:hAnsi="Times New Roman" w:cs="Times New Roman"/>
                <w:sz w:val="20"/>
                <w:szCs w:val="20"/>
              </w:rPr>
            </w:pPr>
            <w:r w:rsidRPr="0035366E">
              <w:rPr>
                <w:rFonts w:ascii="Times New Roman" w:hAnsi="Times New Roman" w:cs="Times New Roman"/>
                <w:sz w:val="20"/>
                <w:szCs w:val="20"/>
              </w:rPr>
              <w:t xml:space="preserve">Vejų sėklos </w:t>
            </w:r>
          </w:p>
        </w:tc>
        <w:tc>
          <w:tcPr>
            <w:tcW w:w="20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489B" w:rsidRPr="0035366E" w:rsidRDefault="00EB489B" w:rsidP="00EB489B">
            <w:pPr>
              <w:pStyle w:val="ListParagraph"/>
              <w:tabs>
                <w:tab w:val="left" w:pos="603"/>
              </w:tabs>
              <w:spacing w:before="187"/>
              <w:ind w:left="603" w:right="122"/>
              <w:jc w:val="left"/>
              <w:rPr>
                <w:rFonts w:ascii="Times New Roman" w:hAnsi="Times New Roman" w:cs="Times New Roman"/>
                <w:sz w:val="20"/>
                <w:szCs w:val="20"/>
                <w:lang w:val="en-US"/>
              </w:rPr>
            </w:pPr>
            <w:r w:rsidRPr="0035366E">
              <w:rPr>
                <w:rFonts w:ascii="Times New Roman" w:hAnsi="Times New Roman" w:cs="Times New Roman"/>
                <w:sz w:val="20"/>
                <w:szCs w:val="20"/>
              </w:rPr>
              <w:t xml:space="preserve">-30 </w:t>
            </w:r>
            <w:r w:rsidRPr="0035366E">
              <w:rPr>
                <w:rFonts w:ascii="Times New Roman" w:hAnsi="Times New Roman" w:cs="Times New Roman"/>
                <w:sz w:val="20"/>
                <w:szCs w:val="20"/>
                <w:lang w:val="en-US"/>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bottom"/>
          </w:tcPr>
          <w:p w:rsidR="00EB489B" w:rsidRPr="0035366E" w:rsidRDefault="00EB489B" w:rsidP="00EB489B">
            <w:pPr>
              <w:pStyle w:val="ListParagraph"/>
              <w:tabs>
                <w:tab w:val="left" w:pos="603"/>
              </w:tabs>
              <w:spacing w:before="187"/>
              <w:ind w:left="603" w:right="122"/>
              <w:jc w:val="left"/>
              <w:rPr>
                <w:rFonts w:ascii="Times New Roman" w:hAnsi="Times New Roman" w:cs="Times New Roman"/>
                <w:sz w:val="20"/>
                <w:szCs w:val="20"/>
              </w:rPr>
            </w:pPr>
          </w:p>
        </w:tc>
      </w:tr>
      <w:tr w:rsidR="00EB489B" w:rsidRPr="0035366E" w:rsidTr="00632C52">
        <w:trPr>
          <w:trHeight w:val="234"/>
        </w:trPr>
        <w:tc>
          <w:tcPr>
            <w:tcW w:w="41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rPr>
                <w:rFonts w:ascii="Times New Roman" w:hAnsi="Times New Roman" w:cs="Times New Roman"/>
                <w:sz w:val="20"/>
                <w:szCs w:val="20"/>
              </w:rPr>
            </w:pPr>
            <w:r w:rsidRPr="0035366E">
              <w:rPr>
                <w:rFonts w:ascii="Times New Roman" w:hAnsi="Times New Roman" w:cs="Times New Roman"/>
                <w:sz w:val="20"/>
                <w:szCs w:val="20"/>
              </w:rPr>
              <w:t>Atramos, laikikliai ir kiti priedai</w:t>
            </w:r>
          </w:p>
        </w:tc>
        <w:tc>
          <w:tcPr>
            <w:tcW w:w="20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489B" w:rsidRPr="0035366E" w:rsidRDefault="00EB489B" w:rsidP="00EB489B">
            <w:pPr>
              <w:pStyle w:val="ListParagraph"/>
              <w:tabs>
                <w:tab w:val="left" w:pos="603"/>
              </w:tabs>
              <w:spacing w:before="187"/>
              <w:ind w:left="603" w:right="122"/>
              <w:jc w:val="left"/>
              <w:rPr>
                <w:rFonts w:ascii="Times New Roman" w:hAnsi="Times New Roman" w:cs="Times New Roman"/>
                <w:sz w:val="20"/>
                <w:szCs w:val="20"/>
              </w:rPr>
            </w:pPr>
            <w:r w:rsidRPr="0035366E">
              <w:rPr>
                <w:rFonts w:ascii="Times New Roman" w:hAnsi="Times New Roman" w:cs="Times New Roman"/>
                <w:sz w:val="20"/>
                <w:szCs w:val="20"/>
              </w:rPr>
              <w:t>-40%</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rPr>
                <w:rFonts w:ascii="Times New Roman" w:hAnsi="Times New Roman" w:cs="Times New Roman"/>
                <w:sz w:val="20"/>
                <w:szCs w:val="20"/>
              </w:rPr>
            </w:pPr>
            <w:r w:rsidRPr="0035366E">
              <w:rPr>
                <w:rFonts w:ascii="Times New Roman" w:hAnsi="Times New Roman" w:cs="Times New Roman"/>
                <w:sz w:val="20"/>
                <w:szCs w:val="20"/>
              </w:rPr>
              <w:t> </w:t>
            </w:r>
          </w:p>
        </w:tc>
      </w:tr>
      <w:tr w:rsidR="00EB489B" w:rsidRPr="0035366E" w:rsidTr="00632C52">
        <w:trPr>
          <w:trHeight w:val="234"/>
        </w:trPr>
        <w:tc>
          <w:tcPr>
            <w:tcW w:w="41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rPr>
                <w:rFonts w:ascii="Times New Roman" w:hAnsi="Times New Roman" w:cs="Times New Roman"/>
                <w:sz w:val="20"/>
                <w:szCs w:val="20"/>
              </w:rPr>
            </w:pPr>
            <w:r w:rsidRPr="0035366E">
              <w:rPr>
                <w:rFonts w:ascii="Times New Roman" w:hAnsi="Times New Roman" w:cs="Times New Roman"/>
                <w:sz w:val="20"/>
                <w:szCs w:val="20"/>
              </w:rPr>
              <w:t>Lauko dekoracijos</w:t>
            </w:r>
          </w:p>
        </w:tc>
        <w:tc>
          <w:tcPr>
            <w:tcW w:w="20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489B" w:rsidRPr="0035366E" w:rsidRDefault="00EB489B" w:rsidP="00EB489B">
            <w:pPr>
              <w:pStyle w:val="ListParagraph"/>
              <w:tabs>
                <w:tab w:val="left" w:pos="603"/>
              </w:tabs>
              <w:spacing w:before="187"/>
              <w:ind w:left="603" w:right="122"/>
              <w:jc w:val="left"/>
              <w:rPr>
                <w:rFonts w:ascii="Times New Roman" w:hAnsi="Times New Roman" w:cs="Times New Roman"/>
                <w:sz w:val="20"/>
                <w:szCs w:val="20"/>
              </w:rPr>
            </w:pPr>
            <w:r w:rsidRPr="0035366E">
              <w:rPr>
                <w:rFonts w:ascii="Times New Roman" w:hAnsi="Times New Roman" w:cs="Times New Roman"/>
                <w:sz w:val="20"/>
                <w:szCs w:val="20"/>
              </w:rPr>
              <w:t>-50%</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rPr>
                <w:rFonts w:ascii="Times New Roman" w:hAnsi="Times New Roman" w:cs="Times New Roman"/>
                <w:sz w:val="20"/>
                <w:szCs w:val="20"/>
              </w:rPr>
            </w:pPr>
            <w:r w:rsidRPr="0035366E">
              <w:rPr>
                <w:rFonts w:ascii="Times New Roman" w:hAnsi="Times New Roman" w:cs="Times New Roman"/>
                <w:sz w:val="20"/>
                <w:szCs w:val="20"/>
              </w:rPr>
              <w:t> </w:t>
            </w:r>
          </w:p>
        </w:tc>
      </w:tr>
      <w:tr w:rsidR="00EB489B" w:rsidRPr="0035366E" w:rsidTr="00632C52">
        <w:trPr>
          <w:trHeight w:val="234"/>
        </w:trPr>
        <w:tc>
          <w:tcPr>
            <w:tcW w:w="9890"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B489B" w:rsidRPr="0035366E" w:rsidRDefault="00EB489B" w:rsidP="00632C52">
            <w:pPr>
              <w:pStyle w:val="ListParagraph"/>
              <w:tabs>
                <w:tab w:val="left" w:pos="603"/>
              </w:tabs>
              <w:spacing w:before="187"/>
              <w:ind w:left="603" w:right="122"/>
              <w:jc w:val="center"/>
              <w:rPr>
                <w:rFonts w:ascii="Times New Roman" w:hAnsi="Times New Roman" w:cs="Times New Roman"/>
                <w:b/>
                <w:bCs/>
                <w:sz w:val="20"/>
                <w:szCs w:val="20"/>
              </w:rPr>
            </w:pPr>
            <w:r w:rsidRPr="0035366E">
              <w:rPr>
                <w:rFonts w:ascii="Times New Roman" w:hAnsi="Times New Roman" w:cs="Times New Roman"/>
                <w:b/>
                <w:bCs/>
                <w:sz w:val="20"/>
                <w:szCs w:val="20"/>
              </w:rPr>
              <w:t>AUGALŲ PRIEŽŪROS PREKĖS</w:t>
            </w:r>
          </w:p>
        </w:tc>
      </w:tr>
      <w:tr w:rsidR="00EB489B" w:rsidRPr="0035366E" w:rsidTr="00632C52">
        <w:trPr>
          <w:trHeight w:val="234"/>
        </w:trPr>
        <w:tc>
          <w:tcPr>
            <w:tcW w:w="41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rPr>
                <w:rFonts w:ascii="Times New Roman" w:hAnsi="Times New Roman" w:cs="Times New Roman"/>
                <w:sz w:val="20"/>
                <w:szCs w:val="20"/>
              </w:rPr>
            </w:pPr>
            <w:r w:rsidRPr="0035366E">
              <w:rPr>
                <w:rFonts w:ascii="Times New Roman" w:hAnsi="Times New Roman" w:cs="Times New Roman"/>
                <w:sz w:val="20"/>
                <w:szCs w:val="20"/>
              </w:rPr>
              <w:t>Augalų apsaugos priemonės</w:t>
            </w:r>
          </w:p>
        </w:tc>
        <w:tc>
          <w:tcPr>
            <w:tcW w:w="20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489B" w:rsidRPr="0035366E" w:rsidRDefault="00EB489B" w:rsidP="00EB489B">
            <w:pPr>
              <w:pStyle w:val="ListParagraph"/>
              <w:tabs>
                <w:tab w:val="left" w:pos="603"/>
              </w:tabs>
              <w:spacing w:before="187"/>
              <w:ind w:left="603" w:right="122"/>
              <w:jc w:val="left"/>
              <w:rPr>
                <w:rFonts w:ascii="Times New Roman" w:hAnsi="Times New Roman" w:cs="Times New Roman"/>
                <w:sz w:val="20"/>
                <w:szCs w:val="20"/>
              </w:rPr>
            </w:pPr>
            <w:r w:rsidRPr="0035366E">
              <w:rPr>
                <w:rFonts w:ascii="Times New Roman" w:hAnsi="Times New Roman" w:cs="Times New Roman"/>
                <w:sz w:val="20"/>
                <w:szCs w:val="20"/>
              </w:rPr>
              <w:t>-20%</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rPr>
                <w:rFonts w:ascii="Times New Roman" w:hAnsi="Times New Roman" w:cs="Times New Roman"/>
                <w:sz w:val="20"/>
                <w:szCs w:val="20"/>
              </w:rPr>
            </w:pPr>
            <w:r w:rsidRPr="0035366E">
              <w:rPr>
                <w:rFonts w:ascii="Times New Roman" w:hAnsi="Times New Roman" w:cs="Times New Roman"/>
                <w:sz w:val="20"/>
                <w:szCs w:val="20"/>
              </w:rPr>
              <w:t> </w:t>
            </w:r>
          </w:p>
        </w:tc>
      </w:tr>
      <w:tr w:rsidR="00EB489B" w:rsidRPr="0035366E" w:rsidTr="00632C52">
        <w:trPr>
          <w:trHeight w:val="234"/>
        </w:trPr>
        <w:tc>
          <w:tcPr>
            <w:tcW w:w="41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rPr>
                <w:rFonts w:ascii="Times New Roman" w:hAnsi="Times New Roman" w:cs="Times New Roman"/>
                <w:sz w:val="20"/>
                <w:szCs w:val="20"/>
              </w:rPr>
            </w:pPr>
            <w:r w:rsidRPr="0035366E">
              <w:rPr>
                <w:rFonts w:ascii="Times New Roman" w:hAnsi="Times New Roman" w:cs="Times New Roman"/>
                <w:sz w:val="20"/>
                <w:szCs w:val="20"/>
              </w:rPr>
              <w:t>Vazonai ir vazonų lėkštės</w:t>
            </w:r>
          </w:p>
        </w:tc>
        <w:tc>
          <w:tcPr>
            <w:tcW w:w="20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489B" w:rsidRPr="0035366E" w:rsidRDefault="00EB489B" w:rsidP="00EB489B">
            <w:pPr>
              <w:pStyle w:val="ListParagraph"/>
              <w:tabs>
                <w:tab w:val="left" w:pos="603"/>
              </w:tabs>
              <w:spacing w:before="187"/>
              <w:ind w:left="603" w:right="122"/>
              <w:jc w:val="left"/>
              <w:rPr>
                <w:rFonts w:ascii="Times New Roman" w:hAnsi="Times New Roman" w:cs="Times New Roman"/>
                <w:sz w:val="20"/>
                <w:szCs w:val="20"/>
              </w:rPr>
            </w:pPr>
            <w:r w:rsidRPr="0035366E">
              <w:rPr>
                <w:rFonts w:ascii="Times New Roman" w:hAnsi="Times New Roman" w:cs="Times New Roman"/>
                <w:sz w:val="20"/>
                <w:szCs w:val="20"/>
              </w:rPr>
              <w:t>-40%</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rPr>
                <w:rFonts w:ascii="Times New Roman" w:hAnsi="Times New Roman" w:cs="Times New Roman"/>
                <w:sz w:val="20"/>
                <w:szCs w:val="20"/>
              </w:rPr>
            </w:pPr>
            <w:r w:rsidRPr="0035366E">
              <w:rPr>
                <w:rFonts w:ascii="Times New Roman" w:hAnsi="Times New Roman" w:cs="Times New Roman"/>
                <w:sz w:val="20"/>
                <w:szCs w:val="20"/>
              </w:rPr>
              <w:t> </w:t>
            </w:r>
          </w:p>
        </w:tc>
      </w:tr>
      <w:tr w:rsidR="00EB489B" w:rsidRPr="0035366E" w:rsidTr="00632C52">
        <w:trPr>
          <w:trHeight w:val="234"/>
        </w:trPr>
        <w:tc>
          <w:tcPr>
            <w:tcW w:w="41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rPr>
                <w:rFonts w:ascii="Times New Roman" w:hAnsi="Times New Roman" w:cs="Times New Roman"/>
                <w:sz w:val="20"/>
                <w:szCs w:val="20"/>
              </w:rPr>
            </w:pPr>
            <w:r w:rsidRPr="0035366E">
              <w:rPr>
                <w:rFonts w:ascii="Times New Roman" w:hAnsi="Times New Roman" w:cs="Times New Roman"/>
                <w:sz w:val="20"/>
                <w:szCs w:val="20"/>
              </w:rPr>
              <w:t>Trąšos</w:t>
            </w:r>
          </w:p>
        </w:tc>
        <w:tc>
          <w:tcPr>
            <w:tcW w:w="20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489B" w:rsidRPr="0035366E" w:rsidRDefault="00EB489B" w:rsidP="00EB489B">
            <w:pPr>
              <w:pStyle w:val="ListParagraph"/>
              <w:tabs>
                <w:tab w:val="left" w:pos="603"/>
              </w:tabs>
              <w:spacing w:before="187"/>
              <w:ind w:left="603" w:right="122"/>
              <w:jc w:val="left"/>
              <w:rPr>
                <w:rFonts w:ascii="Times New Roman" w:hAnsi="Times New Roman" w:cs="Times New Roman"/>
                <w:sz w:val="20"/>
                <w:szCs w:val="20"/>
              </w:rPr>
            </w:pPr>
            <w:r w:rsidRPr="0035366E">
              <w:rPr>
                <w:rFonts w:ascii="Times New Roman" w:hAnsi="Times New Roman" w:cs="Times New Roman"/>
                <w:sz w:val="20"/>
                <w:szCs w:val="20"/>
              </w:rPr>
              <w:t>-35%</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rPr>
                <w:rFonts w:ascii="Times New Roman" w:hAnsi="Times New Roman" w:cs="Times New Roman"/>
                <w:sz w:val="20"/>
                <w:szCs w:val="20"/>
              </w:rPr>
            </w:pPr>
            <w:r w:rsidRPr="0035366E">
              <w:rPr>
                <w:rFonts w:ascii="Times New Roman" w:hAnsi="Times New Roman" w:cs="Times New Roman"/>
                <w:sz w:val="20"/>
                <w:szCs w:val="20"/>
              </w:rPr>
              <w:t> </w:t>
            </w:r>
          </w:p>
        </w:tc>
      </w:tr>
      <w:tr w:rsidR="00EB489B" w:rsidRPr="0035366E" w:rsidTr="00632C52">
        <w:trPr>
          <w:trHeight w:val="234"/>
        </w:trPr>
        <w:tc>
          <w:tcPr>
            <w:tcW w:w="9890"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jc w:val="left"/>
              <w:rPr>
                <w:rFonts w:ascii="Times New Roman" w:hAnsi="Times New Roman" w:cs="Times New Roman"/>
                <w:b/>
                <w:bCs/>
                <w:sz w:val="20"/>
                <w:szCs w:val="20"/>
              </w:rPr>
            </w:pPr>
            <w:r w:rsidRPr="0035366E">
              <w:rPr>
                <w:rFonts w:ascii="Times New Roman" w:hAnsi="Times New Roman" w:cs="Times New Roman"/>
                <w:b/>
                <w:bCs/>
                <w:sz w:val="20"/>
                <w:szCs w:val="20"/>
              </w:rPr>
              <w:t>DEKORATYVINIAI VIDAUS, LAUKO ŠVIESTUVAI</w:t>
            </w:r>
          </w:p>
        </w:tc>
      </w:tr>
      <w:tr w:rsidR="00EB489B" w:rsidRPr="0035366E" w:rsidTr="00632C52">
        <w:trPr>
          <w:trHeight w:val="459"/>
        </w:trPr>
        <w:tc>
          <w:tcPr>
            <w:tcW w:w="41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rPr>
                <w:rFonts w:ascii="Times New Roman" w:hAnsi="Times New Roman" w:cs="Times New Roman"/>
                <w:sz w:val="20"/>
                <w:szCs w:val="20"/>
              </w:rPr>
            </w:pPr>
            <w:r w:rsidRPr="0035366E">
              <w:rPr>
                <w:rFonts w:ascii="Times New Roman" w:hAnsi="Times New Roman" w:cs="Times New Roman"/>
                <w:sz w:val="20"/>
                <w:szCs w:val="20"/>
              </w:rPr>
              <w:lastRenderedPageBreak/>
              <w:t>Lauko šviestuvai</w:t>
            </w:r>
          </w:p>
        </w:tc>
        <w:tc>
          <w:tcPr>
            <w:tcW w:w="20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489B" w:rsidRPr="0035366E" w:rsidRDefault="00EB489B" w:rsidP="00EB489B">
            <w:pPr>
              <w:pStyle w:val="ListParagraph"/>
              <w:tabs>
                <w:tab w:val="left" w:pos="603"/>
              </w:tabs>
              <w:spacing w:before="187"/>
              <w:ind w:left="603" w:right="122"/>
              <w:jc w:val="left"/>
              <w:rPr>
                <w:rFonts w:ascii="Times New Roman" w:hAnsi="Times New Roman" w:cs="Times New Roman"/>
                <w:sz w:val="20"/>
                <w:szCs w:val="20"/>
              </w:rPr>
            </w:pPr>
            <w:r w:rsidRPr="0035366E">
              <w:rPr>
                <w:rFonts w:ascii="Times New Roman" w:hAnsi="Times New Roman" w:cs="Times New Roman"/>
                <w:sz w:val="20"/>
                <w:szCs w:val="20"/>
              </w:rPr>
              <w:t>-</w:t>
            </w:r>
            <w:r w:rsidR="00D34E3C" w:rsidRPr="0035366E">
              <w:rPr>
                <w:rFonts w:ascii="Times New Roman" w:hAnsi="Times New Roman" w:cs="Times New Roman"/>
                <w:sz w:val="20"/>
                <w:szCs w:val="20"/>
              </w:rPr>
              <w:t>30</w:t>
            </w:r>
            <w:r w:rsidRPr="0035366E">
              <w:rPr>
                <w:rFonts w:ascii="Times New Roman" w:hAnsi="Times New Roman" w:cs="Times New Roman"/>
                <w:sz w:val="20"/>
                <w:szCs w:val="20"/>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rPr>
                <w:rFonts w:ascii="Times New Roman" w:hAnsi="Times New Roman" w:cs="Times New Roman"/>
                <w:sz w:val="20"/>
                <w:szCs w:val="20"/>
              </w:rPr>
            </w:pPr>
          </w:p>
        </w:tc>
      </w:tr>
      <w:tr w:rsidR="00EB489B" w:rsidRPr="0035366E" w:rsidTr="00632C52">
        <w:trPr>
          <w:trHeight w:val="234"/>
        </w:trPr>
        <w:tc>
          <w:tcPr>
            <w:tcW w:w="9890"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B489B" w:rsidRPr="0035366E" w:rsidRDefault="00263F2E" w:rsidP="00EB489B">
            <w:pPr>
              <w:pStyle w:val="ListParagraph"/>
              <w:tabs>
                <w:tab w:val="left" w:pos="603"/>
              </w:tabs>
              <w:spacing w:before="187"/>
              <w:ind w:left="603" w:right="122"/>
              <w:jc w:val="left"/>
              <w:rPr>
                <w:rFonts w:ascii="Times New Roman" w:hAnsi="Times New Roman" w:cs="Times New Roman"/>
                <w:b/>
                <w:bCs/>
                <w:sz w:val="20"/>
                <w:szCs w:val="20"/>
              </w:rPr>
            </w:pPr>
            <w:r w:rsidRPr="0035366E">
              <w:rPr>
                <w:rFonts w:ascii="Times New Roman" w:hAnsi="Times New Roman" w:cs="Times New Roman"/>
                <w:b/>
                <w:bCs/>
                <w:sz w:val="20"/>
                <w:szCs w:val="20"/>
              </w:rPr>
              <w:t>GERBŪVIO PREKĖS</w:t>
            </w:r>
          </w:p>
        </w:tc>
      </w:tr>
      <w:tr w:rsidR="00EB489B" w:rsidRPr="0035366E" w:rsidTr="00632C52">
        <w:trPr>
          <w:trHeight w:val="234"/>
        </w:trPr>
        <w:tc>
          <w:tcPr>
            <w:tcW w:w="41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rPr>
                <w:rFonts w:ascii="Times New Roman" w:hAnsi="Times New Roman" w:cs="Times New Roman"/>
                <w:sz w:val="20"/>
                <w:szCs w:val="20"/>
              </w:rPr>
            </w:pPr>
            <w:r w:rsidRPr="0035366E">
              <w:rPr>
                <w:rFonts w:ascii="Times New Roman" w:hAnsi="Times New Roman" w:cs="Times New Roman"/>
                <w:sz w:val="20"/>
                <w:szCs w:val="20"/>
              </w:rPr>
              <w:t>Geotekstilė</w:t>
            </w:r>
          </w:p>
        </w:tc>
        <w:tc>
          <w:tcPr>
            <w:tcW w:w="20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489B" w:rsidRPr="0035366E" w:rsidRDefault="00EB489B" w:rsidP="00EB489B">
            <w:pPr>
              <w:pStyle w:val="ListParagraph"/>
              <w:tabs>
                <w:tab w:val="left" w:pos="603"/>
              </w:tabs>
              <w:spacing w:before="187"/>
              <w:ind w:left="603" w:right="122"/>
              <w:jc w:val="left"/>
              <w:rPr>
                <w:rFonts w:ascii="Times New Roman" w:hAnsi="Times New Roman" w:cs="Times New Roman"/>
                <w:sz w:val="20"/>
                <w:szCs w:val="20"/>
              </w:rPr>
            </w:pPr>
            <w:r w:rsidRPr="0035366E">
              <w:rPr>
                <w:rFonts w:ascii="Times New Roman" w:hAnsi="Times New Roman" w:cs="Times New Roman"/>
                <w:sz w:val="20"/>
                <w:szCs w:val="20"/>
              </w:rPr>
              <w:t>-35%</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B489B" w:rsidRPr="0035366E" w:rsidRDefault="00EB489B">
            <w:pPr>
              <w:pStyle w:val="ListParagraph"/>
              <w:tabs>
                <w:tab w:val="left" w:pos="603"/>
              </w:tabs>
              <w:spacing w:before="187"/>
              <w:ind w:left="603" w:right="122"/>
              <w:rPr>
                <w:rFonts w:ascii="Times New Roman" w:hAnsi="Times New Roman" w:cs="Times New Roman"/>
                <w:sz w:val="20"/>
                <w:szCs w:val="20"/>
              </w:rPr>
            </w:pPr>
            <w:r w:rsidRPr="0035366E">
              <w:rPr>
                <w:rFonts w:ascii="Times New Roman" w:hAnsi="Times New Roman" w:cs="Times New Roman"/>
                <w:sz w:val="20"/>
                <w:szCs w:val="20"/>
              </w:rPr>
              <w:t> PŽ ,,Geoproma“</w:t>
            </w:r>
          </w:p>
        </w:tc>
      </w:tr>
      <w:tr w:rsidR="00EB489B" w:rsidRPr="0035366E" w:rsidTr="00632C52">
        <w:trPr>
          <w:trHeight w:val="234"/>
        </w:trPr>
        <w:tc>
          <w:tcPr>
            <w:tcW w:w="41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rPr>
                <w:rFonts w:ascii="Times New Roman" w:hAnsi="Times New Roman" w:cs="Times New Roman"/>
                <w:sz w:val="20"/>
                <w:szCs w:val="20"/>
              </w:rPr>
            </w:pPr>
            <w:r w:rsidRPr="0035366E">
              <w:rPr>
                <w:rFonts w:ascii="Times New Roman" w:hAnsi="Times New Roman" w:cs="Times New Roman"/>
                <w:sz w:val="20"/>
                <w:szCs w:val="20"/>
              </w:rPr>
              <w:t>Korys vejai arba skaldai</w:t>
            </w:r>
          </w:p>
        </w:tc>
        <w:tc>
          <w:tcPr>
            <w:tcW w:w="20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489B" w:rsidRPr="0035366E" w:rsidRDefault="00EB489B" w:rsidP="00EB489B">
            <w:pPr>
              <w:pStyle w:val="ListParagraph"/>
              <w:tabs>
                <w:tab w:val="left" w:pos="603"/>
              </w:tabs>
              <w:spacing w:before="187"/>
              <w:ind w:left="603" w:right="122"/>
              <w:jc w:val="left"/>
              <w:rPr>
                <w:rFonts w:ascii="Times New Roman" w:hAnsi="Times New Roman" w:cs="Times New Roman"/>
                <w:sz w:val="20"/>
                <w:szCs w:val="20"/>
              </w:rPr>
            </w:pPr>
            <w:r w:rsidRPr="0035366E">
              <w:rPr>
                <w:rFonts w:ascii="Times New Roman" w:hAnsi="Times New Roman" w:cs="Times New Roman"/>
                <w:sz w:val="20"/>
                <w:szCs w:val="20"/>
              </w:rPr>
              <w:t>-20%</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rPr>
                <w:rFonts w:ascii="Times New Roman" w:hAnsi="Times New Roman" w:cs="Times New Roman"/>
                <w:sz w:val="20"/>
                <w:szCs w:val="20"/>
              </w:rPr>
            </w:pPr>
            <w:r w:rsidRPr="0035366E">
              <w:rPr>
                <w:rFonts w:ascii="Times New Roman" w:hAnsi="Times New Roman" w:cs="Times New Roman"/>
                <w:sz w:val="20"/>
                <w:szCs w:val="20"/>
              </w:rPr>
              <w:t> </w:t>
            </w:r>
          </w:p>
        </w:tc>
      </w:tr>
      <w:tr w:rsidR="00EB489B" w:rsidRPr="0035366E" w:rsidTr="00632C52">
        <w:trPr>
          <w:trHeight w:val="234"/>
        </w:trPr>
        <w:tc>
          <w:tcPr>
            <w:tcW w:w="41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B489B" w:rsidRPr="0035366E" w:rsidRDefault="00263F2E" w:rsidP="00EB489B">
            <w:pPr>
              <w:pStyle w:val="ListParagraph"/>
              <w:tabs>
                <w:tab w:val="left" w:pos="603"/>
              </w:tabs>
              <w:spacing w:before="187"/>
              <w:ind w:left="603" w:right="122"/>
              <w:rPr>
                <w:rFonts w:ascii="Times New Roman" w:hAnsi="Times New Roman" w:cs="Times New Roman"/>
                <w:sz w:val="20"/>
                <w:szCs w:val="20"/>
              </w:rPr>
            </w:pPr>
            <w:r w:rsidRPr="0035366E">
              <w:rPr>
                <w:rFonts w:ascii="Times New Roman" w:hAnsi="Times New Roman" w:cs="Times New Roman"/>
                <w:sz w:val="20"/>
                <w:szCs w:val="20"/>
              </w:rPr>
              <w:t>G</w:t>
            </w:r>
            <w:r w:rsidR="00EB489B" w:rsidRPr="0035366E">
              <w:rPr>
                <w:rFonts w:ascii="Times New Roman" w:hAnsi="Times New Roman" w:cs="Times New Roman"/>
                <w:sz w:val="20"/>
                <w:szCs w:val="20"/>
              </w:rPr>
              <w:t xml:space="preserve">ėlynų tinklai, tvorelės ir vejų borteliai </w:t>
            </w:r>
          </w:p>
        </w:tc>
        <w:tc>
          <w:tcPr>
            <w:tcW w:w="20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489B" w:rsidRPr="0035366E" w:rsidRDefault="00EB489B" w:rsidP="00EB489B">
            <w:pPr>
              <w:pStyle w:val="ListParagraph"/>
              <w:tabs>
                <w:tab w:val="left" w:pos="603"/>
              </w:tabs>
              <w:spacing w:before="187"/>
              <w:ind w:left="603" w:right="122"/>
              <w:jc w:val="left"/>
              <w:rPr>
                <w:rFonts w:ascii="Times New Roman" w:hAnsi="Times New Roman" w:cs="Times New Roman"/>
                <w:sz w:val="20"/>
                <w:szCs w:val="20"/>
              </w:rPr>
            </w:pPr>
            <w:r w:rsidRPr="0035366E">
              <w:rPr>
                <w:rFonts w:ascii="Times New Roman" w:hAnsi="Times New Roman" w:cs="Times New Roman"/>
                <w:sz w:val="20"/>
                <w:szCs w:val="20"/>
              </w:rPr>
              <w:t>-30 %</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bottom"/>
          </w:tcPr>
          <w:p w:rsidR="00EB489B" w:rsidRPr="0035366E" w:rsidRDefault="00EB489B" w:rsidP="00EB489B">
            <w:pPr>
              <w:pStyle w:val="ListParagraph"/>
              <w:tabs>
                <w:tab w:val="left" w:pos="603"/>
              </w:tabs>
              <w:spacing w:before="187"/>
              <w:ind w:left="603" w:right="122"/>
              <w:rPr>
                <w:rFonts w:ascii="Times New Roman" w:hAnsi="Times New Roman" w:cs="Times New Roman"/>
                <w:sz w:val="20"/>
                <w:szCs w:val="20"/>
              </w:rPr>
            </w:pPr>
          </w:p>
        </w:tc>
      </w:tr>
      <w:tr w:rsidR="00EB489B" w:rsidRPr="0035366E" w:rsidTr="00632C52">
        <w:trPr>
          <w:trHeight w:val="234"/>
        </w:trPr>
        <w:tc>
          <w:tcPr>
            <w:tcW w:w="9890"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B489B" w:rsidRPr="0035366E" w:rsidRDefault="00263F2E" w:rsidP="00632C52">
            <w:pPr>
              <w:pStyle w:val="ListParagraph"/>
              <w:tabs>
                <w:tab w:val="left" w:pos="603"/>
              </w:tabs>
              <w:spacing w:before="187"/>
              <w:ind w:left="603" w:right="122"/>
              <w:jc w:val="center"/>
              <w:rPr>
                <w:rFonts w:ascii="Times New Roman" w:hAnsi="Times New Roman" w:cs="Times New Roman"/>
                <w:b/>
                <w:bCs/>
                <w:sz w:val="20"/>
                <w:szCs w:val="20"/>
              </w:rPr>
            </w:pPr>
            <w:r w:rsidRPr="0035366E">
              <w:rPr>
                <w:rFonts w:ascii="Times New Roman" w:hAnsi="Times New Roman" w:cs="Times New Roman"/>
                <w:b/>
                <w:bCs/>
                <w:sz w:val="20"/>
                <w:szCs w:val="20"/>
              </w:rPr>
              <w:t>KABELIAI, LAIDAI, INSTALIACINĖS MEDŽIAGOS</w:t>
            </w:r>
          </w:p>
        </w:tc>
      </w:tr>
      <w:tr w:rsidR="00EB489B" w:rsidRPr="0035366E" w:rsidTr="00632C52">
        <w:trPr>
          <w:trHeight w:val="234"/>
        </w:trPr>
        <w:tc>
          <w:tcPr>
            <w:tcW w:w="41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rPr>
                <w:rFonts w:ascii="Times New Roman" w:hAnsi="Times New Roman" w:cs="Times New Roman"/>
                <w:sz w:val="20"/>
                <w:szCs w:val="20"/>
              </w:rPr>
            </w:pPr>
            <w:bookmarkStart w:id="1" w:name="_GoBack"/>
            <w:r w:rsidRPr="0035366E">
              <w:rPr>
                <w:rFonts w:ascii="Times New Roman" w:hAnsi="Times New Roman" w:cs="Times New Roman"/>
                <w:sz w:val="20"/>
                <w:szCs w:val="20"/>
              </w:rPr>
              <w:t>Kabeliai ir laidai</w:t>
            </w:r>
          </w:p>
        </w:tc>
        <w:tc>
          <w:tcPr>
            <w:tcW w:w="20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jc w:val="left"/>
              <w:rPr>
                <w:rFonts w:ascii="Times New Roman" w:hAnsi="Times New Roman" w:cs="Times New Roman"/>
                <w:sz w:val="20"/>
                <w:szCs w:val="20"/>
              </w:rPr>
            </w:pPr>
            <w:r w:rsidRPr="0035366E">
              <w:rPr>
                <w:rFonts w:ascii="Times New Roman" w:hAnsi="Times New Roman" w:cs="Times New Roman"/>
                <w:sz w:val="20"/>
                <w:szCs w:val="20"/>
              </w:rPr>
              <w:t>-15%</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rPr>
                <w:rFonts w:ascii="Times New Roman" w:hAnsi="Times New Roman" w:cs="Times New Roman"/>
                <w:sz w:val="20"/>
                <w:szCs w:val="20"/>
              </w:rPr>
            </w:pPr>
            <w:r w:rsidRPr="0035366E">
              <w:rPr>
                <w:rFonts w:ascii="Times New Roman" w:hAnsi="Times New Roman" w:cs="Times New Roman"/>
                <w:sz w:val="20"/>
                <w:szCs w:val="20"/>
              </w:rPr>
              <w:t> </w:t>
            </w:r>
          </w:p>
        </w:tc>
      </w:tr>
      <w:bookmarkEnd w:id="1"/>
      <w:tr w:rsidR="00EB489B" w:rsidRPr="0035366E" w:rsidTr="00632C52">
        <w:trPr>
          <w:trHeight w:val="234"/>
        </w:trPr>
        <w:tc>
          <w:tcPr>
            <w:tcW w:w="41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rPr>
                <w:rFonts w:ascii="Times New Roman" w:hAnsi="Times New Roman" w:cs="Times New Roman"/>
                <w:sz w:val="20"/>
                <w:szCs w:val="20"/>
              </w:rPr>
            </w:pPr>
            <w:r w:rsidRPr="0035366E">
              <w:rPr>
                <w:rFonts w:ascii="Times New Roman" w:hAnsi="Times New Roman" w:cs="Times New Roman"/>
                <w:sz w:val="20"/>
                <w:szCs w:val="20"/>
              </w:rPr>
              <w:t>Instaliacinės medžiagos</w:t>
            </w:r>
          </w:p>
        </w:tc>
        <w:tc>
          <w:tcPr>
            <w:tcW w:w="20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jc w:val="left"/>
              <w:rPr>
                <w:rFonts w:ascii="Times New Roman" w:hAnsi="Times New Roman" w:cs="Times New Roman"/>
                <w:sz w:val="20"/>
                <w:szCs w:val="20"/>
              </w:rPr>
            </w:pPr>
            <w:r w:rsidRPr="0035366E">
              <w:rPr>
                <w:rFonts w:ascii="Times New Roman" w:hAnsi="Times New Roman" w:cs="Times New Roman"/>
                <w:sz w:val="20"/>
                <w:szCs w:val="20"/>
              </w:rPr>
              <w:t>-30%</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rPr>
                <w:rFonts w:ascii="Times New Roman" w:hAnsi="Times New Roman" w:cs="Times New Roman"/>
                <w:sz w:val="20"/>
                <w:szCs w:val="20"/>
              </w:rPr>
            </w:pPr>
            <w:r w:rsidRPr="0035366E">
              <w:rPr>
                <w:rFonts w:ascii="Times New Roman" w:hAnsi="Times New Roman" w:cs="Times New Roman"/>
                <w:sz w:val="20"/>
                <w:szCs w:val="20"/>
              </w:rPr>
              <w:t> </w:t>
            </w:r>
          </w:p>
        </w:tc>
      </w:tr>
      <w:tr w:rsidR="00EB489B" w:rsidRPr="0035366E" w:rsidTr="00632C52">
        <w:trPr>
          <w:trHeight w:val="459"/>
        </w:trPr>
        <w:tc>
          <w:tcPr>
            <w:tcW w:w="41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rPr>
                <w:rFonts w:ascii="Times New Roman" w:hAnsi="Times New Roman" w:cs="Times New Roman"/>
                <w:sz w:val="20"/>
                <w:szCs w:val="20"/>
              </w:rPr>
            </w:pPr>
            <w:r w:rsidRPr="0035366E">
              <w:rPr>
                <w:rFonts w:ascii="Times New Roman" w:hAnsi="Times New Roman" w:cs="Times New Roman"/>
                <w:sz w:val="20"/>
                <w:szCs w:val="20"/>
              </w:rPr>
              <w:t>Mechaniniai sodo daržo įrankiai</w:t>
            </w:r>
          </w:p>
        </w:tc>
        <w:tc>
          <w:tcPr>
            <w:tcW w:w="20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jc w:val="left"/>
              <w:rPr>
                <w:rFonts w:ascii="Times New Roman" w:hAnsi="Times New Roman" w:cs="Times New Roman"/>
                <w:sz w:val="20"/>
                <w:szCs w:val="20"/>
              </w:rPr>
            </w:pPr>
            <w:r w:rsidRPr="0035366E">
              <w:rPr>
                <w:rFonts w:ascii="Times New Roman" w:hAnsi="Times New Roman" w:cs="Times New Roman"/>
                <w:sz w:val="20"/>
                <w:szCs w:val="20"/>
              </w:rPr>
              <w:t>-35%</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rPr>
                <w:rFonts w:ascii="Times New Roman" w:hAnsi="Times New Roman" w:cs="Times New Roman"/>
                <w:sz w:val="20"/>
                <w:szCs w:val="20"/>
              </w:rPr>
            </w:pPr>
            <w:r w:rsidRPr="0035366E">
              <w:rPr>
                <w:rFonts w:ascii="Times New Roman" w:hAnsi="Times New Roman" w:cs="Times New Roman"/>
                <w:sz w:val="20"/>
                <w:szCs w:val="20"/>
              </w:rPr>
              <w:t>Fiskars PŽ</w:t>
            </w:r>
          </w:p>
        </w:tc>
      </w:tr>
      <w:tr w:rsidR="00EB489B" w:rsidRPr="0035366E" w:rsidTr="00632C52">
        <w:trPr>
          <w:trHeight w:val="234"/>
        </w:trPr>
        <w:tc>
          <w:tcPr>
            <w:tcW w:w="41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rPr>
                <w:rFonts w:ascii="Times New Roman" w:hAnsi="Times New Roman" w:cs="Times New Roman"/>
                <w:sz w:val="20"/>
                <w:szCs w:val="20"/>
              </w:rPr>
            </w:pPr>
            <w:r w:rsidRPr="0035366E">
              <w:rPr>
                <w:rFonts w:ascii="Times New Roman" w:hAnsi="Times New Roman" w:cs="Times New Roman"/>
                <w:sz w:val="20"/>
                <w:szCs w:val="20"/>
              </w:rPr>
              <w:t>Laistymo įranga, purkštuvai, tech.</w:t>
            </w:r>
            <w:r w:rsidR="00263F2E" w:rsidRPr="0035366E">
              <w:rPr>
                <w:rFonts w:ascii="Times New Roman" w:hAnsi="Times New Roman" w:cs="Times New Roman"/>
                <w:sz w:val="20"/>
                <w:szCs w:val="20"/>
              </w:rPr>
              <w:t xml:space="preserve"> </w:t>
            </w:r>
            <w:r w:rsidRPr="0035366E">
              <w:rPr>
                <w:rFonts w:ascii="Times New Roman" w:hAnsi="Times New Roman" w:cs="Times New Roman"/>
                <w:sz w:val="20"/>
                <w:szCs w:val="20"/>
              </w:rPr>
              <w:t>žarnos</w:t>
            </w:r>
          </w:p>
        </w:tc>
        <w:tc>
          <w:tcPr>
            <w:tcW w:w="20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jc w:val="left"/>
              <w:rPr>
                <w:rFonts w:ascii="Times New Roman" w:hAnsi="Times New Roman" w:cs="Times New Roman"/>
                <w:sz w:val="20"/>
                <w:szCs w:val="20"/>
              </w:rPr>
            </w:pPr>
            <w:r w:rsidRPr="0035366E">
              <w:rPr>
                <w:rFonts w:ascii="Times New Roman" w:hAnsi="Times New Roman" w:cs="Times New Roman"/>
                <w:sz w:val="20"/>
                <w:szCs w:val="20"/>
              </w:rPr>
              <w:t>-30%</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rPr>
                <w:rFonts w:ascii="Times New Roman" w:hAnsi="Times New Roman" w:cs="Times New Roman"/>
                <w:sz w:val="20"/>
                <w:szCs w:val="20"/>
              </w:rPr>
            </w:pPr>
            <w:r w:rsidRPr="0035366E">
              <w:rPr>
                <w:rFonts w:ascii="Times New Roman" w:hAnsi="Times New Roman" w:cs="Times New Roman"/>
                <w:sz w:val="20"/>
                <w:szCs w:val="20"/>
              </w:rPr>
              <w:t>Fiskars</w:t>
            </w:r>
          </w:p>
        </w:tc>
      </w:tr>
      <w:tr w:rsidR="00EB489B" w:rsidRPr="0035366E" w:rsidTr="00632C52">
        <w:trPr>
          <w:trHeight w:val="234"/>
        </w:trPr>
        <w:tc>
          <w:tcPr>
            <w:tcW w:w="41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rPr>
                <w:rFonts w:ascii="Times New Roman" w:hAnsi="Times New Roman" w:cs="Times New Roman"/>
                <w:sz w:val="20"/>
                <w:szCs w:val="20"/>
              </w:rPr>
            </w:pPr>
            <w:r w:rsidRPr="0035366E">
              <w:rPr>
                <w:rFonts w:ascii="Times New Roman" w:hAnsi="Times New Roman" w:cs="Times New Roman"/>
                <w:sz w:val="20"/>
                <w:szCs w:val="20"/>
              </w:rPr>
              <w:t>Laistymo sistemos</w:t>
            </w:r>
          </w:p>
        </w:tc>
        <w:tc>
          <w:tcPr>
            <w:tcW w:w="20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jc w:val="left"/>
              <w:rPr>
                <w:rFonts w:ascii="Times New Roman" w:hAnsi="Times New Roman" w:cs="Times New Roman"/>
                <w:sz w:val="20"/>
                <w:szCs w:val="20"/>
              </w:rPr>
            </w:pPr>
            <w:r w:rsidRPr="0035366E">
              <w:rPr>
                <w:rFonts w:ascii="Times New Roman" w:hAnsi="Times New Roman" w:cs="Times New Roman"/>
                <w:sz w:val="20"/>
                <w:szCs w:val="20"/>
              </w:rPr>
              <w:t>-35%</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rPr>
                <w:rFonts w:ascii="Times New Roman" w:hAnsi="Times New Roman" w:cs="Times New Roman"/>
                <w:sz w:val="20"/>
                <w:szCs w:val="20"/>
              </w:rPr>
            </w:pPr>
          </w:p>
        </w:tc>
      </w:tr>
      <w:tr w:rsidR="00EB489B" w:rsidRPr="0035366E" w:rsidTr="00632C52">
        <w:trPr>
          <w:trHeight w:val="234"/>
        </w:trPr>
        <w:tc>
          <w:tcPr>
            <w:tcW w:w="41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rPr>
                <w:rFonts w:ascii="Times New Roman" w:hAnsi="Times New Roman" w:cs="Times New Roman"/>
                <w:sz w:val="20"/>
                <w:szCs w:val="20"/>
              </w:rPr>
            </w:pPr>
            <w:r w:rsidRPr="0035366E">
              <w:rPr>
                <w:rFonts w:ascii="Times New Roman" w:hAnsi="Times New Roman" w:cs="Times New Roman"/>
                <w:sz w:val="20"/>
                <w:szCs w:val="20"/>
              </w:rPr>
              <w:t>Ūkiniai maišai</w:t>
            </w:r>
          </w:p>
        </w:tc>
        <w:tc>
          <w:tcPr>
            <w:tcW w:w="20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jc w:val="left"/>
              <w:rPr>
                <w:rFonts w:ascii="Times New Roman" w:hAnsi="Times New Roman" w:cs="Times New Roman"/>
                <w:sz w:val="20"/>
                <w:szCs w:val="20"/>
              </w:rPr>
            </w:pPr>
            <w:r w:rsidRPr="0035366E">
              <w:rPr>
                <w:rFonts w:ascii="Times New Roman" w:hAnsi="Times New Roman" w:cs="Times New Roman"/>
                <w:sz w:val="20"/>
                <w:szCs w:val="20"/>
              </w:rPr>
              <w:t>-35%</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rPr>
                <w:rFonts w:ascii="Times New Roman" w:hAnsi="Times New Roman" w:cs="Times New Roman"/>
                <w:sz w:val="20"/>
                <w:szCs w:val="20"/>
              </w:rPr>
            </w:pPr>
            <w:r w:rsidRPr="0035366E">
              <w:rPr>
                <w:rFonts w:ascii="Times New Roman" w:hAnsi="Times New Roman" w:cs="Times New Roman"/>
                <w:sz w:val="20"/>
                <w:szCs w:val="20"/>
              </w:rPr>
              <w:t> </w:t>
            </w:r>
          </w:p>
        </w:tc>
      </w:tr>
      <w:tr w:rsidR="00EB489B" w:rsidRPr="0035366E" w:rsidTr="00632C52">
        <w:trPr>
          <w:trHeight w:val="234"/>
        </w:trPr>
        <w:tc>
          <w:tcPr>
            <w:tcW w:w="41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rPr>
                <w:rFonts w:ascii="Times New Roman" w:hAnsi="Times New Roman" w:cs="Times New Roman"/>
                <w:sz w:val="20"/>
                <w:szCs w:val="20"/>
              </w:rPr>
            </w:pPr>
            <w:r w:rsidRPr="0035366E">
              <w:rPr>
                <w:rFonts w:ascii="Times New Roman" w:hAnsi="Times New Roman" w:cs="Times New Roman"/>
                <w:sz w:val="20"/>
                <w:szCs w:val="20"/>
              </w:rPr>
              <w:t>Sodo, daržo danga</w:t>
            </w:r>
          </w:p>
        </w:tc>
        <w:tc>
          <w:tcPr>
            <w:tcW w:w="20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jc w:val="left"/>
              <w:rPr>
                <w:rFonts w:ascii="Times New Roman" w:hAnsi="Times New Roman" w:cs="Times New Roman"/>
                <w:sz w:val="20"/>
                <w:szCs w:val="20"/>
              </w:rPr>
            </w:pPr>
            <w:r w:rsidRPr="0035366E">
              <w:rPr>
                <w:rFonts w:ascii="Times New Roman" w:hAnsi="Times New Roman" w:cs="Times New Roman"/>
                <w:sz w:val="20"/>
                <w:szCs w:val="20"/>
              </w:rPr>
              <w:t>-35%</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rPr>
                <w:rFonts w:ascii="Times New Roman" w:hAnsi="Times New Roman" w:cs="Times New Roman"/>
                <w:sz w:val="20"/>
                <w:szCs w:val="20"/>
              </w:rPr>
            </w:pPr>
            <w:r w:rsidRPr="0035366E">
              <w:rPr>
                <w:rFonts w:ascii="Times New Roman" w:hAnsi="Times New Roman" w:cs="Times New Roman"/>
                <w:sz w:val="20"/>
                <w:szCs w:val="20"/>
              </w:rPr>
              <w:t> </w:t>
            </w:r>
          </w:p>
        </w:tc>
      </w:tr>
      <w:tr w:rsidR="00EB489B" w:rsidRPr="0035366E" w:rsidTr="00632C52">
        <w:trPr>
          <w:trHeight w:val="234"/>
        </w:trPr>
        <w:tc>
          <w:tcPr>
            <w:tcW w:w="9890"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B489B" w:rsidRPr="0035366E" w:rsidRDefault="00263F2E" w:rsidP="00632C52">
            <w:pPr>
              <w:pStyle w:val="ListParagraph"/>
              <w:tabs>
                <w:tab w:val="left" w:pos="603"/>
              </w:tabs>
              <w:spacing w:before="187"/>
              <w:ind w:left="603" w:right="122"/>
              <w:jc w:val="center"/>
              <w:rPr>
                <w:rFonts w:ascii="Times New Roman" w:hAnsi="Times New Roman" w:cs="Times New Roman"/>
                <w:b/>
                <w:bCs/>
                <w:sz w:val="20"/>
                <w:szCs w:val="20"/>
              </w:rPr>
            </w:pPr>
            <w:r w:rsidRPr="0035366E">
              <w:rPr>
                <w:rFonts w:ascii="Times New Roman" w:hAnsi="Times New Roman" w:cs="Times New Roman"/>
                <w:b/>
                <w:bCs/>
                <w:sz w:val="20"/>
                <w:szCs w:val="20"/>
              </w:rPr>
              <w:t>SODO, ŪKIO TECHNIKA IR DARBO APSAUGA</w:t>
            </w:r>
          </w:p>
        </w:tc>
      </w:tr>
      <w:tr w:rsidR="00EB489B" w:rsidRPr="0035366E" w:rsidTr="00632C52">
        <w:trPr>
          <w:trHeight w:val="234"/>
        </w:trPr>
        <w:tc>
          <w:tcPr>
            <w:tcW w:w="41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rPr>
                <w:rFonts w:ascii="Times New Roman" w:hAnsi="Times New Roman" w:cs="Times New Roman"/>
                <w:sz w:val="20"/>
                <w:szCs w:val="20"/>
              </w:rPr>
            </w:pPr>
            <w:r w:rsidRPr="0035366E">
              <w:rPr>
                <w:rFonts w:ascii="Times New Roman" w:hAnsi="Times New Roman" w:cs="Times New Roman"/>
                <w:sz w:val="20"/>
                <w:szCs w:val="20"/>
              </w:rPr>
              <w:t>Nešiltinti darbo drabužiai</w:t>
            </w:r>
          </w:p>
        </w:tc>
        <w:tc>
          <w:tcPr>
            <w:tcW w:w="20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jc w:val="left"/>
              <w:rPr>
                <w:rFonts w:ascii="Times New Roman" w:hAnsi="Times New Roman" w:cs="Times New Roman"/>
                <w:sz w:val="20"/>
                <w:szCs w:val="20"/>
              </w:rPr>
            </w:pPr>
            <w:r w:rsidRPr="0035366E">
              <w:rPr>
                <w:rFonts w:ascii="Times New Roman" w:hAnsi="Times New Roman" w:cs="Times New Roman"/>
                <w:sz w:val="20"/>
                <w:szCs w:val="20"/>
              </w:rPr>
              <w:t>-30%</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rPr>
                <w:rFonts w:ascii="Times New Roman" w:hAnsi="Times New Roman" w:cs="Times New Roman"/>
                <w:sz w:val="20"/>
                <w:szCs w:val="20"/>
              </w:rPr>
            </w:pPr>
            <w:r w:rsidRPr="0035366E">
              <w:rPr>
                <w:rFonts w:ascii="Times New Roman" w:hAnsi="Times New Roman" w:cs="Times New Roman"/>
                <w:sz w:val="20"/>
                <w:szCs w:val="20"/>
              </w:rPr>
              <w:t> </w:t>
            </w:r>
          </w:p>
        </w:tc>
      </w:tr>
      <w:tr w:rsidR="00EB489B" w:rsidRPr="0035366E" w:rsidTr="00632C52">
        <w:trPr>
          <w:trHeight w:val="234"/>
        </w:trPr>
        <w:tc>
          <w:tcPr>
            <w:tcW w:w="41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B489B" w:rsidRPr="0035366E" w:rsidRDefault="003E303D" w:rsidP="00EB489B">
            <w:pPr>
              <w:pStyle w:val="ListParagraph"/>
              <w:tabs>
                <w:tab w:val="left" w:pos="603"/>
              </w:tabs>
              <w:spacing w:before="187"/>
              <w:ind w:left="603" w:right="122"/>
              <w:rPr>
                <w:rFonts w:ascii="Times New Roman" w:hAnsi="Times New Roman" w:cs="Times New Roman"/>
                <w:sz w:val="20"/>
                <w:szCs w:val="20"/>
              </w:rPr>
            </w:pPr>
            <w:r w:rsidRPr="0035366E">
              <w:rPr>
                <w:rFonts w:ascii="Times New Roman" w:hAnsi="Times New Roman" w:cs="Times New Roman"/>
                <w:sz w:val="20"/>
                <w:szCs w:val="20"/>
              </w:rPr>
              <w:t>N</w:t>
            </w:r>
            <w:r w:rsidR="00EB489B" w:rsidRPr="0035366E">
              <w:rPr>
                <w:rFonts w:ascii="Times New Roman" w:hAnsi="Times New Roman" w:cs="Times New Roman"/>
                <w:sz w:val="20"/>
                <w:szCs w:val="20"/>
              </w:rPr>
              <w:t>ešiltinta darbo avalynė</w:t>
            </w:r>
          </w:p>
        </w:tc>
        <w:tc>
          <w:tcPr>
            <w:tcW w:w="20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jc w:val="left"/>
              <w:rPr>
                <w:rFonts w:ascii="Times New Roman" w:hAnsi="Times New Roman" w:cs="Times New Roman"/>
                <w:sz w:val="20"/>
                <w:szCs w:val="20"/>
              </w:rPr>
            </w:pPr>
            <w:r w:rsidRPr="0035366E">
              <w:rPr>
                <w:rFonts w:ascii="Times New Roman" w:hAnsi="Times New Roman" w:cs="Times New Roman"/>
                <w:sz w:val="20"/>
                <w:szCs w:val="20"/>
              </w:rPr>
              <w:t>-30%</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rPr>
                <w:rFonts w:ascii="Times New Roman" w:hAnsi="Times New Roman" w:cs="Times New Roman"/>
                <w:sz w:val="20"/>
                <w:szCs w:val="20"/>
              </w:rPr>
            </w:pPr>
            <w:r w:rsidRPr="0035366E">
              <w:rPr>
                <w:rFonts w:ascii="Times New Roman" w:hAnsi="Times New Roman" w:cs="Times New Roman"/>
                <w:sz w:val="20"/>
                <w:szCs w:val="20"/>
              </w:rPr>
              <w:t> </w:t>
            </w:r>
          </w:p>
        </w:tc>
      </w:tr>
      <w:tr w:rsidR="00EB489B" w:rsidRPr="0035366E" w:rsidTr="00632C52">
        <w:trPr>
          <w:trHeight w:val="234"/>
        </w:trPr>
        <w:tc>
          <w:tcPr>
            <w:tcW w:w="41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B489B" w:rsidRPr="0035366E" w:rsidRDefault="003E303D" w:rsidP="00EB489B">
            <w:pPr>
              <w:pStyle w:val="ListParagraph"/>
              <w:tabs>
                <w:tab w:val="left" w:pos="603"/>
              </w:tabs>
              <w:spacing w:before="187"/>
              <w:ind w:left="603" w:right="122"/>
              <w:rPr>
                <w:rFonts w:ascii="Times New Roman" w:hAnsi="Times New Roman" w:cs="Times New Roman"/>
                <w:sz w:val="20"/>
                <w:szCs w:val="20"/>
              </w:rPr>
            </w:pPr>
            <w:r w:rsidRPr="0035366E">
              <w:rPr>
                <w:rFonts w:ascii="Times New Roman" w:hAnsi="Times New Roman" w:cs="Times New Roman"/>
                <w:sz w:val="20"/>
                <w:szCs w:val="20"/>
              </w:rPr>
              <w:t>N</w:t>
            </w:r>
            <w:r w:rsidR="00EB489B" w:rsidRPr="0035366E">
              <w:rPr>
                <w:rFonts w:ascii="Times New Roman" w:hAnsi="Times New Roman" w:cs="Times New Roman"/>
                <w:sz w:val="20"/>
                <w:szCs w:val="20"/>
              </w:rPr>
              <w:t>ešiltintos darbo pirštinės</w:t>
            </w:r>
          </w:p>
        </w:tc>
        <w:tc>
          <w:tcPr>
            <w:tcW w:w="20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jc w:val="left"/>
              <w:rPr>
                <w:rFonts w:ascii="Times New Roman" w:hAnsi="Times New Roman" w:cs="Times New Roman"/>
                <w:sz w:val="20"/>
                <w:szCs w:val="20"/>
              </w:rPr>
            </w:pPr>
            <w:r w:rsidRPr="0035366E">
              <w:rPr>
                <w:rFonts w:ascii="Times New Roman" w:hAnsi="Times New Roman" w:cs="Times New Roman"/>
                <w:sz w:val="20"/>
                <w:szCs w:val="20"/>
              </w:rPr>
              <w:t>-40%</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rPr>
                <w:rFonts w:ascii="Times New Roman" w:hAnsi="Times New Roman" w:cs="Times New Roman"/>
                <w:sz w:val="20"/>
                <w:szCs w:val="20"/>
              </w:rPr>
            </w:pPr>
            <w:r w:rsidRPr="0035366E">
              <w:rPr>
                <w:rFonts w:ascii="Times New Roman" w:hAnsi="Times New Roman" w:cs="Times New Roman"/>
                <w:sz w:val="20"/>
                <w:szCs w:val="20"/>
              </w:rPr>
              <w:t> </w:t>
            </w:r>
          </w:p>
        </w:tc>
      </w:tr>
      <w:tr w:rsidR="00EB489B" w:rsidRPr="0035366E" w:rsidTr="00632C52">
        <w:trPr>
          <w:trHeight w:val="234"/>
        </w:trPr>
        <w:tc>
          <w:tcPr>
            <w:tcW w:w="41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rPr>
                <w:rFonts w:ascii="Times New Roman" w:hAnsi="Times New Roman" w:cs="Times New Roman"/>
                <w:sz w:val="20"/>
                <w:szCs w:val="20"/>
              </w:rPr>
            </w:pPr>
            <w:r w:rsidRPr="0035366E">
              <w:rPr>
                <w:rFonts w:ascii="Times New Roman" w:hAnsi="Times New Roman" w:cs="Times New Roman"/>
                <w:sz w:val="20"/>
                <w:szCs w:val="20"/>
              </w:rPr>
              <w:t>Apsauginiai akiniai</w:t>
            </w:r>
          </w:p>
        </w:tc>
        <w:tc>
          <w:tcPr>
            <w:tcW w:w="20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jc w:val="left"/>
              <w:rPr>
                <w:rFonts w:ascii="Times New Roman" w:hAnsi="Times New Roman" w:cs="Times New Roman"/>
                <w:sz w:val="20"/>
                <w:szCs w:val="20"/>
              </w:rPr>
            </w:pPr>
            <w:r w:rsidRPr="0035366E">
              <w:rPr>
                <w:rFonts w:ascii="Times New Roman" w:hAnsi="Times New Roman" w:cs="Times New Roman"/>
                <w:sz w:val="20"/>
                <w:szCs w:val="20"/>
              </w:rPr>
              <w:t>-25%</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rPr>
                <w:rFonts w:ascii="Times New Roman" w:hAnsi="Times New Roman" w:cs="Times New Roman"/>
                <w:sz w:val="20"/>
                <w:szCs w:val="20"/>
              </w:rPr>
            </w:pPr>
            <w:r w:rsidRPr="0035366E">
              <w:rPr>
                <w:rFonts w:ascii="Times New Roman" w:hAnsi="Times New Roman" w:cs="Times New Roman"/>
                <w:sz w:val="20"/>
                <w:szCs w:val="20"/>
              </w:rPr>
              <w:t> </w:t>
            </w:r>
          </w:p>
        </w:tc>
      </w:tr>
      <w:tr w:rsidR="00EB489B" w:rsidRPr="0035366E" w:rsidTr="00632C52">
        <w:trPr>
          <w:trHeight w:val="234"/>
        </w:trPr>
        <w:tc>
          <w:tcPr>
            <w:tcW w:w="41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rPr>
                <w:rFonts w:ascii="Times New Roman" w:hAnsi="Times New Roman" w:cs="Times New Roman"/>
                <w:sz w:val="20"/>
                <w:szCs w:val="20"/>
              </w:rPr>
            </w:pPr>
            <w:r w:rsidRPr="0035366E">
              <w:rPr>
                <w:rFonts w:ascii="Times New Roman" w:hAnsi="Times New Roman" w:cs="Times New Roman"/>
                <w:sz w:val="20"/>
                <w:szCs w:val="20"/>
              </w:rPr>
              <w:t>Apsauginės ausinės</w:t>
            </w:r>
          </w:p>
        </w:tc>
        <w:tc>
          <w:tcPr>
            <w:tcW w:w="20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jc w:val="left"/>
              <w:rPr>
                <w:rFonts w:ascii="Times New Roman" w:hAnsi="Times New Roman" w:cs="Times New Roman"/>
                <w:sz w:val="20"/>
                <w:szCs w:val="20"/>
              </w:rPr>
            </w:pPr>
            <w:r w:rsidRPr="0035366E">
              <w:rPr>
                <w:rFonts w:ascii="Times New Roman" w:hAnsi="Times New Roman" w:cs="Times New Roman"/>
                <w:sz w:val="20"/>
                <w:szCs w:val="20"/>
              </w:rPr>
              <w:t>-25%</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rPr>
                <w:rFonts w:ascii="Times New Roman" w:hAnsi="Times New Roman" w:cs="Times New Roman"/>
                <w:sz w:val="20"/>
                <w:szCs w:val="20"/>
              </w:rPr>
            </w:pPr>
            <w:r w:rsidRPr="0035366E">
              <w:rPr>
                <w:rFonts w:ascii="Times New Roman" w:hAnsi="Times New Roman" w:cs="Times New Roman"/>
                <w:sz w:val="20"/>
                <w:szCs w:val="20"/>
              </w:rPr>
              <w:t> </w:t>
            </w:r>
          </w:p>
        </w:tc>
      </w:tr>
      <w:tr w:rsidR="00EB489B" w:rsidRPr="0035366E" w:rsidTr="00632C52">
        <w:trPr>
          <w:trHeight w:val="234"/>
        </w:trPr>
        <w:tc>
          <w:tcPr>
            <w:tcW w:w="41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rPr>
                <w:rFonts w:ascii="Times New Roman" w:hAnsi="Times New Roman" w:cs="Times New Roman"/>
                <w:sz w:val="20"/>
                <w:szCs w:val="20"/>
              </w:rPr>
            </w:pPr>
            <w:r w:rsidRPr="0035366E">
              <w:rPr>
                <w:rFonts w:ascii="Times New Roman" w:hAnsi="Times New Roman" w:cs="Times New Roman"/>
                <w:sz w:val="20"/>
                <w:szCs w:val="20"/>
              </w:rPr>
              <w:t>Apsauginiai šalmai</w:t>
            </w:r>
          </w:p>
        </w:tc>
        <w:tc>
          <w:tcPr>
            <w:tcW w:w="20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jc w:val="left"/>
              <w:rPr>
                <w:rFonts w:ascii="Times New Roman" w:hAnsi="Times New Roman" w:cs="Times New Roman"/>
                <w:sz w:val="20"/>
                <w:szCs w:val="20"/>
              </w:rPr>
            </w:pPr>
            <w:r w:rsidRPr="0035366E">
              <w:rPr>
                <w:rFonts w:ascii="Times New Roman" w:hAnsi="Times New Roman" w:cs="Times New Roman"/>
                <w:sz w:val="20"/>
                <w:szCs w:val="20"/>
              </w:rPr>
              <w:t>-25%</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rPr>
                <w:rFonts w:ascii="Times New Roman" w:hAnsi="Times New Roman" w:cs="Times New Roman"/>
                <w:sz w:val="20"/>
                <w:szCs w:val="20"/>
              </w:rPr>
            </w:pPr>
            <w:r w:rsidRPr="0035366E">
              <w:rPr>
                <w:rFonts w:ascii="Times New Roman" w:hAnsi="Times New Roman" w:cs="Times New Roman"/>
                <w:sz w:val="20"/>
                <w:szCs w:val="20"/>
              </w:rPr>
              <w:t> </w:t>
            </w:r>
          </w:p>
        </w:tc>
      </w:tr>
      <w:tr w:rsidR="00EB489B" w:rsidRPr="0035366E" w:rsidTr="00632C52">
        <w:trPr>
          <w:trHeight w:val="234"/>
        </w:trPr>
        <w:tc>
          <w:tcPr>
            <w:tcW w:w="41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rPr>
                <w:rFonts w:ascii="Times New Roman" w:hAnsi="Times New Roman" w:cs="Times New Roman"/>
                <w:sz w:val="20"/>
                <w:szCs w:val="20"/>
              </w:rPr>
            </w:pPr>
            <w:r w:rsidRPr="0035366E">
              <w:rPr>
                <w:rFonts w:ascii="Times New Roman" w:hAnsi="Times New Roman" w:cs="Times New Roman"/>
                <w:sz w:val="20"/>
                <w:szCs w:val="20"/>
              </w:rPr>
              <w:t>Respiratoriai, dujokaukės</w:t>
            </w:r>
          </w:p>
        </w:tc>
        <w:tc>
          <w:tcPr>
            <w:tcW w:w="20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jc w:val="left"/>
              <w:rPr>
                <w:rFonts w:ascii="Times New Roman" w:hAnsi="Times New Roman" w:cs="Times New Roman"/>
                <w:sz w:val="20"/>
                <w:szCs w:val="20"/>
              </w:rPr>
            </w:pPr>
            <w:r w:rsidRPr="0035366E">
              <w:rPr>
                <w:rFonts w:ascii="Times New Roman" w:hAnsi="Times New Roman" w:cs="Times New Roman"/>
                <w:sz w:val="20"/>
                <w:szCs w:val="20"/>
              </w:rPr>
              <w:t>-25%</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B489B" w:rsidRPr="0035366E" w:rsidRDefault="00EB489B" w:rsidP="00EB489B">
            <w:pPr>
              <w:pStyle w:val="ListParagraph"/>
              <w:tabs>
                <w:tab w:val="left" w:pos="603"/>
              </w:tabs>
              <w:spacing w:before="187"/>
              <w:ind w:left="603" w:right="122"/>
              <w:rPr>
                <w:rFonts w:ascii="Times New Roman" w:hAnsi="Times New Roman" w:cs="Times New Roman"/>
                <w:sz w:val="20"/>
                <w:szCs w:val="20"/>
              </w:rPr>
            </w:pPr>
            <w:r w:rsidRPr="0035366E">
              <w:rPr>
                <w:rFonts w:ascii="Times New Roman" w:hAnsi="Times New Roman" w:cs="Times New Roman"/>
                <w:sz w:val="20"/>
                <w:szCs w:val="20"/>
              </w:rPr>
              <w:t> </w:t>
            </w:r>
          </w:p>
        </w:tc>
      </w:tr>
    </w:tbl>
    <w:p w:rsidR="00EB489B" w:rsidRDefault="00EB489B" w:rsidP="00EB489B">
      <w:pPr>
        <w:pStyle w:val="ListParagraph"/>
        <w:tabs>
          <w:tab w:val="left" w:pos="603"/>
        </w:tabs>
        <w:spacing w:before="187"/>
        <w:ind w:left="603" w:right="122" w:firstLine="0"/>
        <w:jc w:val="left"/>
      </w:pPr>
    </w:p>
    <w:p w:rsidR="000E4B7A" w:rsidRDefault="000E4B7A">
      <w:pPr>
        <w:pStyle w:val="BodyText"/>
        <w:spacing w:before="25"/>
        <w:ind w:left="0"/>
        <w:rPr>
          <w:sz w:val="20"/>
        </w:rPr>
      </w:pPr>
    </w:p>
    <w:p w:rsidR="000E4B7A" w:rsidRDefault="000E4B7A">
      <w:pPr>
        <w:spacing w:line="249" w:lineRule="exact"/>
        <w:sectPr w:rsidR="000E4B7A" w:rsidSect="00632C52">
          <w:headerReference w:type="default" r:id="rId9"/>
          <w:footerReference w:type="default" r:id="rId10"/>
          <w:type w:val="continuous"/>
          <w:pgSz w:w="11910" w:h="16840"/>
          <w:pgMar w:top="1700" w:right="286" w:bottom="1040" w:left="1600" w:header="567" w:footer="859" w:gutter="0"/>
          <w:pgNumType w:start="1"/>
          <w:cols w:space="1296"/>
        </w:sectPr>
      </w:pPr>
    </w:p>
    <w:p w:rsidR="000E4B7A" w:rsidRDefault="000E4B7A">
      <w:pPr>
        <w:spacing w:line="248" w:lineRule="exact"/>
        <w:sectPr w:rsidR="000E4B7A">
          <w:type w:val="continuous"/>
          <w:pgSz w:w="11910" w:h="16840"/>
          <w:pgMar w:top="1700" w:right="440" w:bottom="1040" w:left="1600" w:header="567" w:footer="859" w:gutter="0"/>
          <w:cols w:space="1296"/>
        </w:sectPr>
      </w:pPr>
    </w:p>
    <w:p w:rsidR="000E4B7A" w:rsidRDefault="000E4B7A">
      <w:pPr>
        <w:pStyle w:val="BodyText"/>
        <w:spacing w:before="184"/>
        <w:ind w:left="0"/>
      </w:pPr>
    </w:p>
    <w:p w:rsidR="000E4B7A" w:rsidRDefault="00ED0800">
      <w:pPr>
        <w:pStyle w:val="ListParagraph"/>
        <w:numPr>
          <w:ilvl w:val="2"/>
          <w:numId w:val="4"/>
        </w:numPr>
        <w:tabs>
          <w:tab w:val="left" w:pos="1231"/>
          <w:tab w:val="left" w:pos="1234"/>
        </w:tabs>
        <w:spacing w:line="256" w:lineRule="auto"/>
        <w:ind w:right="123"/>
        <w:jc w:val="both"/>
      </w:pPr>
      <w:r>
        <w:t>Kitoms prekėms, nei nurodyta šių</w:t>
      </w:r>
      <w:r>
        <w:rPr>
          <w:spacing w:val="-1"/>
        </w:rPr>
        <w:t xml:space="preserve"> </w:t>
      </w:r>
      <w:r>
        <w:t>taisyklių</w:t>
      </w:r>
      <w:r>
        <w:rPr>
          <w:spacing w:val="-1"/>
        </w:rPr>
        <w:t xml:space="preserve"> </w:t>
      </w:r>
      <w:r>
        <w:t xml:space="preserve">3.1 punkte, taikomos didmeninės kainos (nurodytos </w:t>
      </w:r>
      <w:r>
        <w:rPr>
          <w:spacing w:val="-2"/>
        </w:rPr>
        <w:t>kainoženklyje);</w:t>
      </w:r>
    </w:p>
    <w:p w:rsidR="000E4B7A" w:rsidRDefault="00ED0800">
      <w:pPr>
        <w:pStyle w:val="ListParagraph"/>
        <w:numPr>
          <w:ilvl w:val="2"/>
          <w:numId w:val="4"/>
        </w:numPr>
        <w:tabs>
          <w:tab w:val="left" w:pos="1231"/>
          <w:tab w:val="left" w:pos="1234"/>
        </w:tabs>
        <w:spacing w:before="4" w:line="259" w:lineRule="auto"/>
        <w:ind w:right="122"/>
        <w:jc w:val="both"/>
      </w:pPr>
      <w:r>
        <w:t>3.1 punkte nurodyta nuolaida netaikoma akcinėms prekėms t. y. parduotuvėje žaliu ir geltonu kainoženkliu pažymėtoms prekėms.</w:t>
      </w:r>
    </w:p>
    <w:p w:rsidR="000E4B7A" w:rsidRDefault="00ED0800">
      <w:pPr>
        <w:pStyle w:val="ListParagraph"/>
        <w:numPr>
          <w:ilvl w:val="2"/>
          <w:numId w:val="4"/>
        </w:numPr>
        <w:tabs>
          <w:tab w:val="left" w:pos="1231"/>
          <w:tab w:val="left" w:pos="1234"/>
        </w:tabs>
        <w:spacing w:line="259" w:lineRule="auto"/>
        <w:ind w:right="122"/>
        <w:jc w:val="both"/>
      </w:pPr>
      <w:r>
        <w:t>Taip</w:t>
      </w:r>
      <w:r>
        <w:rPr>
          <w:spacing w:val="-7"/>
        </w:rPr>
        <w:t xml:space="preserve"> </w:t>
      </w:r>
      <w:r>
        <w:t>pat</w:t>
      </w:r>
      <w:r>
        <w:rPr>
          <w:spacing w:val="-9"/>
        </w:rPr>
        <w:t xml:space="preserve"> </w:t>
      </w:r>
      <w:r>
        <w:t>suteikiamos</w:t>
      </w:r>
      <w:r>
        <w:rPr>
          <w:spacing w:val="-11"/>
        </w:rPr>
        <w:t xml:space="preserve"> </w:t>
      </w:r>
      <w:r>
        <w:t>visos</w:t>
      </w:r>
      <w:r>
        <w:rPr>
          <w:spacing w:val="-9"/>
        </w:rPr>
        <w:t xml:space="preserve"> </w:t>
      </w:r>
      <w:r>
        <w:t>nuolaidos,</w:t>
      </w:r>
      <w:r>
        <w:rPr>
          <w:spacing w:val="-9"/>
        </w:rPr>
        <w:t xml:space="preserve"> </w:t>
      </w:r>
      <w:r>
        <w:t>kurios</w:t>
      </w:r>
      <w:r>
        <w:rPr>
          <w:spacing w:val="-9"/>
        </w:rPr>
        <w:t xml:space="preserve"> </w:t>
      </w:r>
      <w:r>
        <w:t>taikomos</w:t>
      </w:r>
      <w:r>
        <w:rPr>
          <w:spacing w:val="-11"/>
        </w:rPr>
        <w:t xml:space="preserve"> </w:t>
      </w:r>
      <w:r>
        <w:t>kitų</w:t>
      </w:r>
      <w:r>
        <w:rPr>
          <w:spacing w:val="-7"/>
        </w:rPr>
        <w:t xml:space="preserve"> </w:t>
      </w:r>
      <w:r>
        <w:t>SENUKŲ</w:t>
      </w:r>
      <w:r>
        <w:rPr>
          <w:spacing w:val="-9"/>
        </w:rPr>
        <w:t xml:space="preserve"> </w:t>
      </w:r>
      <w:r>
        <w:t>lojalumo</w:t>
      </w:r>
      <w:r>
        <w:rPr>
          <w:spacing w:val="-5"/>
        </w:rPr>
        <w:t xml:space="preserve"> </w:t>
      </w:r>
      <w:r>
        <w:t>kortelių</w:t>
      </w:r>
      <w:r>
        <w:rPr>
          <w:spacing w:val="-8"/>
        </w:rPr>
        <w:t xml:space="preserve"> </w:t>
      </w:r>
      <w:r>
        <w:t>turėtojams (išskyrus lojalumo programą NAUJAKURYS</w:t>
      </w:r>
      <w:r w:rsidR="00F50AC0">
        <w:t>, Proficard Business</w:t>
      </w:r>
      <w:r>
        <w:t>). Jeigu prekei taikoma nuolaida su kitu SENUKŲ lojalumo planu</w:t>
      </w:r>
      <w:r>
        <w:rPr>
          <w:spacing w:val="-4"/>
        </w:rPr>
        <w:t xml:space="preserve"> </w:t>
      </w:r>
      <w:r>
        <w:t>yra</w:t>
      </w:r>
      <w:r>
        <w:rPr>
          <w:spacing w:val="-2"/>
        </w:rPr>
        <w:t xml:space="preserve"> </w:t>
      </w:r>
      <w:r>
        <w:t>didesnė,</w:t>
      </w:r>
      <w:r>
        <w:rPr>
          <w:spacing w:val="-1"/>
        </w:rPr>
        <w:t xml:space="preserve"> </w:t>
      </w:r>
      <w:r>
        <w:t>negu</w:t>
      </w:r>
      <w:r>
        <w:rPr>
          <w:spacing w:val="-2"/>
        </w:rPr>
        <w:t xml:space="preserve"> </w:t>
      </w:r>
      <w:r>
        <w:t>perkant</w:t>
      </w:r>
      <w:r>
        <w:rPr>
          <w:spacing w:val="-1"/>
        </w:rPr>
        <w:t xml:space="preserve"> </w:t>
      </w:r>
      <w:r>
        <w:t>su</w:t>
      </w:r>
      <w:r>
        <w:rPr>
          <w:spacing w:val="-4"/>
        </w:rPr>
        <w:t xml:space="preserve"> </w:t>
      </w:r>
      <w:r>
        <w:t xml:space="preserve">PROFICARD </w:t>
      </w:r>
      <w:r w:rsidR="00F50AC0">
        <w:t>,,Apželdintojams“</w:t>
      </w:r>
      <w:r w:rsidR="00F50AC0" w:rsidRPr="00FE1A7F">
        <w:rPr>
          <w:spacing w:val="-6"/>
        </w:rPr>
        <w:t xml:space="preserve"> </w:t>
      </w:r>
      <w:r>
        <w:t>nuolaidų</w:t>
      </w:r>
      <w:r>
        <w:rPr>
          <w:spacing w:val="-1"/>
        </w:rPr>
        <w:t xml:space="preserve"> </w:t>
      </w:r>
      <w:r>
        <w:t>planu ar</w:t>
      </w:r>
      <w:r>
        <w:rPr>
          <w:spacing w:val="-1"/>
        </w:rPr>
        <w:t xml:space="preserve"> </w:t>
      </w:r>
      <w:r>
        <w:t>atvirkščiai, klientui pritaikoma geresnė nuolaida, nuolaidos nesumuojamos.</w:t>
      </w:r>
    </w:p>
    <w:p w:rsidR="000E4B7A" w:rsidRDefault="00ED0800">
      <w:pPr>
        <w:pStyle w:val="ListParagraph"/>
        <w:numPr>
          <w:ilvl w:val="1"/>
          <w:numId w:val="4"/>
        </w:numPr>
        <w:tabs>
          <w:tab w:val="left" w:pos="461"/>
        </w:tabs>
        <w:spacing w:line="259" w:lineRule="auto"/>
        <w:ind w:left="461" w:right="123"/>
        <w:jc w:val="both"/>
      </w:pPr>
      <w:r>
        <w:t>PROFICARD ,,</w:t>
      </w:r>
      <w:r w:rsidR="00F50AC0">
        <w:t>Apželdintojams</w:t>
      </w:r>
      <w:r>
        <w:t>“ nuolaidų planu</w:t>
      </w:r>
      <w:r>
        <w:rPr>
          <w:spacing w:val="40"/>
        </w:rPr>
        <w:t xml:space="preserve"> </w:t>
      </w:r>
      <w:r>
        <w:t>galima pasinaudoti apsiperkant tiek mažmeninės, tiek didmeninės</w:t>
      </w:r>
      <w:r>
        <w:rPr>
          <w:spacing w:val="-2"/>
        </w:rPr>
        <w:t xml:space="preserve"> </w:t>
      </w:r>
      <w:r>
        <w:t>prekybos</w:t>
      </w:r>
      <w:r>
        <w:rPr>
          <w:spacing w:val="-3"/>
        </w:rPr>
        <w:t xml:space="preserve"> </w:t>
      </w:r>
      <w:r>
        <w:t>skyriuose</w:t>
      </w:r>
      <w:r>
        <w:rPr>
          <w:spacing w:val="-3"/>
        </w:rPr>
        <w:t xml:space="preserve"> </w:t>
      </w:r>
      <w:r>
        <w:t>visuose</w:t>
      </w:r>
      <w:r>
        <w:rPr>
          <w:spacing w:val="-3"/>
        </w:rPr>
        <w:t xml:space="preserve"> </w:t>
      </w:r>
      <w:r>
        <w:t>SENUKŲ</w:t>
      </w:r>
      <w:r>
        <w:rPr>
          <w:spacing w:val="-3"/>
        </w:rPr>
        <w:t xml:space="preserve"> </w:t>
      </w:r>
      <w:r>
        <w:t>nuosavo</w:t>
      </w:r>
      <w:r>
        <w:rPr>
          <w:spacing w:val="-4"/>
        </w:rPr>
        <w:t xml:space="preserve"> </w:t>
      </w:r>
      <w:r>
        <w:t>kapitalo</w:t>
      </w:r>
      <w:r>
        <w:rPr>
          <w:spacing w:val="-2"/>
        </w:rPr>
        <w:t xml:space="preserve"> </w:t>
      </w:r>
      <w:r>
        <w:t>parduotuvėse,</w:t>
      </w:r>
      <w:r>
        <w:rPr>
          <w:spacing w:val="-6"/>
        </w:rPr>
        <w:t xml:space="preserve"> </w:t>
      </w:r>
      <w:r>
        <w:t>tiek</w:t>
      </w:r>
      <w:r>
        <w:rPr>
          <w:spacing w:val="-3"/>
        </w:rPr>
        <w:t xml:space="preserve"> </w:t>
      </w:r>
      <w:r>
        <w:t>ir</w:t>
      </w:r>
      <w:r>
        <w:rPr>
          <w:spacing w:val="-3"/>
        </w:rPr>
        <w:t xml:space="preserve"> </w:t>
      </w:r>
      <w:r>
        <w:t>užsakant</w:t>
      </w:r>
      <w:r>
        <w:rPr>
          <w:spacing w:val="-3"/>
        </w:rPr>
        <w:t xml:space="preserve"> </w:t>
      </w:r>
      <w:r>
        <w:t>prekes susisiekus su aptarnaujančiu klientą vadybininku.</w:t>
      </w:r>
    </w:p>
    <w:p w:rsidR="000E4B7A" w:rsidRDefault="00ED0800">
      <w:pPr>
        <w:pStyle w:val="ListParagraph"/>
        <w:numPr>
          <w:ilvl w:val="1"/>
          <w:numId w:val="4"/>
        </w:numPr>
        <w:tabs>
          <w:tab w:val="left" w:pos="461"/>
        </w:tabs>
        <w:spacing w:line="268" w:lineRule="exact"/>
        <w:ind w:left="461" w:hanging="359"/>
        <w:jc w:val="both"/>
      </w:pPr>
      <w:r>
        <w:t>PROFICARD</w:t>
      </w:r>
      <w:r>
        <w:rPr>
          <w:spacing w:val="-9"/>
        </w:rPr>
        <w:t xml:space="preserve"> </w:t>
      </w:r>
      <w:r>
        <w:t>,,</w:t>
      </w:r>
      <w:r w:rsidR="00F50AC0">
        <w:t>Apželdintojams“</w:t>
      </w:r>
      <w:r w:rsidR="00F50AC0" w:rsidRPr="00FE1A7F">
        <w:rPr>
          <w:spacing w:val="-6"/>
        </w:rPr>
        <w:t xml:space="preserve"> </w:t>
      </w:r>
      <w:r>
        <w:t>s“</w:t>
      </w:r>
      <w:r>
        <w:rPr>
          <w:spacing w:val="-7"/>
        </w:rPr>
        <w:t xml:space="preserve"> </w:t>
      </w:r>
      <w:r>
        <w:t>nuolaidų</w:t>
      </w:r>
      <w:r>
        <w:rPr>
          <w:spacing w:val="-8"/>
        </w:rPr>
        <w:t xml:space="preserve"> </w:t>
      </w:r>
      <w:r>
        <w:t>planas</w:t>
      </w:r>
      <w:r>
        <w:rPr>
          <w:spacing w:val="-8"/>
        </w:rPr>
        <w:t xml:space="preserve"> </w:t>
      </w:r>
      <w:r>
        <w:rPr>
          <w:u w:val="single"/>
        </w:rPr>
        <w:t>negalioja</w:t>
      </w:r>
      <w:r>
        <w:rPr>
          <w:spacing w:val="-9"/>
        </w:rPr>
        <w:t xml:space="preserve"> </w:t>
      </w:r>
      <w:r>
        <w:t>elektroninėje</w:t>
      </w:r>
      <w:r>
        <w:rPr>
          <w:spacing w:val="-7"/>
        </w:rPr>
        <w:t xml:space="preserve"> </w:t>
      </w:r>
      <w:r>
        <w:t>parduotuvėje</w:t>
      </w:r>
      <w:r>
        <w:rPr>
          <w:spacing w:val="-9"/>
        </w:rPr>
        <w:t xml:space="preserve"> </w:t>
      </w:r>
      <w:hyperlink r:id="rId11">
        <w:r>
          <w:rPr>
            <w:spacing w:val="-2"/>
          </w:rPr>
          <w:t>www.senukai.lt.</w:t>
        </w:r>
      </w:hyperlink>
    </w:p>
    <w:p w:rsidR="000E4B7A" w:rsidRDefault="00ED0800">
      <w:pPr>
        <w:pStyle w:val="ListParagraph"/>
        <w:numPr>
          <w:ilvl w:val="1"/>
          <w:numId w:val="4"/>
        </w:numPr>
        <w:tabs>
          <w:tab w:val="left" w:pos="461"/>
        </w:tabs>
        <w:spacing w:before="21" w:line="259" w:lineRule="auto"/>
        <w:ind w:left="461" w:right="121"/>
        <w:jc w:val="both"/>
      </w:pPr>
      <w:r>
        <w:t xml:space="preserve">Apsiperkant SENUKŲ nuosavo kapitalo parduotuvėse PROFICARD </w:t>
      </w:r>
      <w:r w:rsidR="00F50AC0">
        <w:t>,,Apželdintojams“</w:t>
      </w:r>
      <w:r w:rsidR="00F50AC0" w:rsidRPr="00FE1A7F">
        <w:rPr>
          <w:spacing w:val="-6"/>
        </w:rPr>
        <w:t xml:space="preserve"> </w:t>
      </w:r>
      <w:r>
        <w:t xml:space="preserve"> nuolaidų planu galima pasinaudoti</w:t>
      </w:r>
      <w:r>
        <w:rPr>
          <w:spacing w:val="40"/>
        </w:rPr>
        <w:t xml:space="preserve"> </w:t>
      </w:r>
      <w:r>
        <w:t>įmonės įgaliotiems asmenims kasoje pateikus asmens tapatybę patvirtinantį dokumentą ir įmonės kodą.</w:t>
      </w:r>
    </w:p>
    <w:p w:rsidR="000E4B7A" w:rsidRDefault="000E4B7A">
      <w:pPr>
        <w:pStyle w:val="BodyText"/>
        <w:spacing w:before="179"/>
        <w:ind w:left="0"/>
      </w:pPr>
    </w:p>
    <w:p w:rsidR="000E4B7A" w:rsidRDefault="00ED0800">
      <w:pPr>
        <w:pStyle w:val="Heading1"/>
        <w:numPr>
          <w:ilvl w:val="0"/>
          <w:numId w:val="4"/>
        </w:numPr>
        <w:tabs>
          <w:tab w:val="left" w:pos="378"/>
        </w:tabs>
        <w:spacing w:before="1"/>
        <w:ind w:left="378" w:hanging="276"/>
        <w:jc w:val="both"/>
      </w:pPr>
      <w:r>
        <w:t>KLIENTŲ</w:t>
      </w:r>
      <w:r>
        <w:rPr>
          <w:spacing w:val="-5"/>
        </w:rPr>
        <w:t xml:space="preserve"> </w:t>
      </w:r>
      <w:r>
        <w:t>ATSTOVŲ</w:t>
      </w:r>
      <w:r>
        <w:rPr>
          <w:spacing w:val="-5"/>
        </w:rPr>
        <w:t xml:space="preserve"> </w:t>
      </w:r>
      <w:r>
        <w:t>DUOMENŲ</w:t>
      </w:r>
      <w:r>
        <w:rPr>
          <w:spacing w:val="-4"/>
        </w:rPr>
        <w:t xml:space="preserve"> </w:t>
      </w:r>
      <w:r>
        <w:rPr>
          <w:spacing w:val="-2"/>
        </w:rPr>
        <w:t>TVARKYMAS</w:t>
      </w:r>
    </w:p>
    <w:p w:rsidR="000E4B7A" w:rsidRDefault="00ED0800">
      <w:pPr>
        <w:pStyle w:val="Heading3"/>
        <w:numPr>
          <w:ilvl w:val="1"/>
          <w:numId w:val="3"/>
        </w:numPr>
        <w:tabs>
          <w:tab w:val="left" w:pos="917"/>
        </w:tabs>
        <w:spacing w:before="185"/>
        <w:ind w:left="917" w:hanging="388"/>
        <w:jc w:val="both"/>
      </w:pPr>
      <w:r>
        <w:t>Duomenų</w:t>
      </w:r>
      <w:r>
        <w:rPr>
          <w:spacing w:val="-7"/>
        </w:rPr>
        <w:t xml:space="preserve"> </w:t>
      </w:r>
      <w:r>
        <w:t>valdytojai,</w:t>
      </w:r>
      <w:r>
        <w:rPr>
          <w:spacing w:val="-8"/>
        </w:rPr>
        <w:t xml:space="preserve"> </w:t>
      </w:r>
      <w:r>
        <w:t>duomenų</w:t>
      </w:r>
      <w:r>
        <w:rPr>
          <w:spacing w:val="-7"/>
        </w:rPr>
        <w:t xml:space="preserve"> </w:t>
      </w:r>
      <w:r>
        <w:t>apsaugos</w:t>
      </w:r>
      <w:r>
        <w:rPr>
          <w:spacing w:val="-6"/>
        </w:rPr>
        <w:t xml:space="preserve"> </w:t>
      </w:r>
      <w:r>
        <w:t>pareigūnai</w:t>
      </w:r>
      <w:r>
        <w:rPr>
          <w:spacing w:val="-6"/>
        </w:rPr>
        <w:t xml:space="preserve"> </w:t>
      </w:r>
      <w:r>
        <w:t>ir</w:t>
      </w:r>
      <w:r>
        <w:rPr>
          <w:spacing w:val="-6"/>
        </w:rPr>
        <w:t xml:space="preserve"> </w:t>
      </w:r>
      <w:r>
        <w:rPr>
          <w:spacing w:val="-2"/>
        </w:rPr>
        <w:t>kontaktai</w:t>
      </w:r>
    </w:p>
    <w:p w:rsidR="000E4B7A" w:rsidRDefault="00ED0800">
      <w:pPr>
        <w:pStyle w:val="ListParagraph"/>
        <w:numPr>
          <w:ilvl w:val="2"/>
          <w:numId w:val="3"/>
        </w:numPr>
        <w:tabs>
          <w:tab w:val="left" w:pos="649"/>
        </w:tabs>
        <w:spacing w:before="183" w:line="259" w:lineRule="auto"/>
        <w:ind w:right="120" w:firstLine="0"/>
        <w:jc w:val="both"/>
      </w:pPr>
      <w:r>
        <w:t>Klientų</w:t>
      </w:r>
      <w:r>
        <w:rPr>
          <w:spacing w:val="40"/>
        </w:rPr>
        <w:t xml:space="preserve"> </w:t>
      </w:r>
      <w:r>
        <w:t>atstovų</w:t>
      </w:r>
      <w:r>
        <w:rPr>
          <w:spacing w:val="-5"/>
        </w:rPr>
        <w:t xml:space="preserve"> </w:t>
      </w:r>
      <w:r>
        <w:t>pateiktų</w:t>
      </w:r>
      <w:r>
        <w:rPr>
          <w:spacing w:val="-5"/>
        </w:rPr>
        <w:t xml:space="preserve"> </w:t>
      </w:r>
      <w:r>
        <w:t>asmens</w:t>
      </w:r>
      <w:r>
        <w:rPr>
          <w:spacing w:val="-5"/>
        </w:rPr>
        <w:t xml:space="preserve"> </w:t>
      </w:r>
      <w:r>
        <w:t>duomenų</w:t>
      </w:r>
      <w:r>
        <w:rPr>
          <w:spacing w:val="-6"/>
        </w:rPr>
        <w:t xml:space="preserve"> </w:t>
      </w:r>
      <w:r>
        <w:t>tvarkymo</w:t>
      </w:r>
      <w:r>
        <w:rPr>
          <w:spacing w:val="-3"/>
        </w:rPr>
        <w:t xml:space="preserve"> </w:t>
      </w:r>
      <w:r>
        <w:t>tikslus</w:t>
      </w:r>
      <w:r>
        <w:rPr>
          <w:spacing w:val="-4"/>
        </w:rPr>
        <w:t xml:space="preserve"> </w:t>
      </w:r>
      <w:r>
        <w:t>ir</w:t>
      </w:r>
      <w:r>
        <w:rPr>
          <w:spacing w:val="-5"/>
        </w:rPr>
        <w:t xml:space="preserve"> </w:t>
      </w:r>
      <w:r>
        <w:t>priemones</w:t>
      </w:r>
      <w:r>
        <w:rPr>
          <w:spacing w:val="-4"/>
        </w:rPr>
        <w:t xml:space="preserve"> </w:t>
      </w:r>
      <w:r>
        <w:t>nustato</w:t>
      </w:r>
      <w:r>
        <w:rPr>
          <w:spacing w:val="-5"/>
        </w:rPr>
        <w:t xml:space="preserve"> </w:t>
      </w:r>
      <w:r>
        <w:t>UAB</w:t>
      </w:r>
      <w:r>
        <w:rPr>
          <w:spacing w:val="-4"/>
        </w:rPr>
        <w:t xml:space="preserve"> </w:t>
      </w:r>
      <w:r>
        <w:t>„Kesko</w:t>
      </w:r>
      <w:r>
        <w:rPr>
          <w:spacing w:val="-3"/>
        </w:rPr>
        <w:t xml:space="preserve"> </w:t>
      </w:r>
      <w:r>
        <w:t>Senukai Lithuania“</w:t>
      </w:r>
      <w:r>
        <w:rPr>
          <w:spacing w:val="39"/>
        </w:rPr>
        <w:t xml:space="preserve"> </w:t>
      </w:r>
      <w:r>
        <w:t>(Duomenų</w:t>
      </w:r>
      <w:r>
        <w:rPr>
          <w:spacing w:val="40"/>
        </w:rPr>
        <w:t xml:space="preserve"> </w:t>
      </w:r>
      <w:r>
        <w:t>valdytojas),</w:t>
      </w:r>
      <w:r>
        <w:rPr>
          <w:spacing w:val="40"/>
        </w:rPr>
        <w:t xml:space="preserve"> </w:t>
      </w:r>
      <w:r>
        <w:t>įmonės</w:t>
      </w:r>
      <w:r>
        <w:rPr>
          <w:spacing w:val="39"/>
        </w:rPr>
        <w:t xml:space="preserve"> </w:t>
      </w:r>
      <w:r>
        <w:t>kodas</w:t>
      </w:r>
      <w:r>
        <w:rPr>
          <w:spacing w:val="40"/>
        </w:rPr>
        <w:t xml:space="preserve"> </w:t>
      </w:r>
      <w:r>
        <w:t>234376520,</w:t>
      </w:r>
      <w:r>
        <w:rPr>
          <w:spacing w:val="39"/>
        </w:rPr>
        <w:t xml:space="preserve"> </w:t>
      </w:r>
      <w:r>
        <w:t>tel.</w:t>
      </w:r>
      <w:r>
        <w:rPr>
          <w:spacing w:val="38"/>
        </w:rPr>
        <w:t xml:space="preserve"> </w:t>
      </w:r>
      <w:r>
        <w:t>+370</w:t>
      </w:r>
      <w:r>
        <w:rPr>
          <w:spacing w:val="40"/>
        </w:rPr>
        <w:t xml:space="preserve"> </w:t>
      </w:r>
      <w:r>
        <w:t>700</w:t>
      </w:r>
      <w:r>
        <w:rPr>
          <w:spacing w:val="40"/>
        </w:rPr>
        <w:t xml:space="preserve"> </w:t>
      </w:r>
      <w:r>
        <w:t>11</w:t>
      </w:r>
      <w:r>
        <w:rPr>
          <w:spacing w:val="40"/>
        </w:rPr>
        <w:t xml:space="preserve"> </w:t>
      </w:r>
      <w:r>
        <w:t>119.</w:t>
      </w:r>
      <w:r>
        <w:rPr>
          <w:spacing w:val="38"/>
        </w:rPr>
        <w:t xml:space="preserve"> </w:t>
      </w:r>
      <w:r>
        <w:t>Duomenų</w:t>
      </w:r>
      <w:r>
        <w:rPr>
          <w:spacing w:val="38"/>
        </w:rPr>
        <w:t xml:space="preserve"> </w:t>
      </w:r>
      <w:r>
        <w:t>apsaugos</w:t>
      </w:r>
    </w:p>
    <w:p w:rsidR="000E4B7A" w:rsidRDefault="00ED0800">
      <w:pPr>
        <w:pStyle w:val="BodyText"/>
        <w:spacing w:line="267" w:lineRule="exact"/>
      </w:pPr>
      <w:r>
        <w:t>pareigūno</w:t>
      </w:r>
      <w:r>
        <w:rPr>
          <w:spacing w:val="-5"/>
        </w:rPr>
        <w:t xml:space="preserve"> </w:t>
      </w:r>
      <w:r>
        <w:t>kontaktiniai</w:t>
      </w:r>
      <w:r>
        <w:rPr>
          <w:spacing w:val="-4"/>
        </w:rPr>
        <w:t xml:space="preserve"> </w:t>
      </w:r>
      <w:r>
        <w:t>duomenys:</w:t>
      </w:r>
      <w:r>
        <w:rPr>
          <w:spacing w:val="-5"/>
        </w:rPr>
        <w:t xml:space="preserve"> </w:t>
      </w:r>
      <w:r>
        <w:t>tel.</w:t>
      </w:r>
      <w:r>
        <w:rPr>
          <w:spacing w:val="-4"/>
        </w:rPr>
        <w:t xml:space="preserve"> </w:t>
      </w:r>
      <w:r>
        <w:t>(8</w:t>
      </w:r>
      <w:r>
        <w:rPr>
          <w:spacing w:val="-5"/>
        </w:rPr>
        <w:t xml:space="preserve"> </w:t>
      </w:r>
      <w:r>
        <w:t>37)</w:t>
      </w:r>
      <w:r>
        <w:rPr>
          <w:spacing w:val="-6"/>
        </w:rPr>
        <w:t xml:space="preserve"> </w:t>
      </w:r>
      <w:r>
        <w:t>304</w:t>
      </w:r>
      <w:r>
        <w:rPr>
          <w:spacing w:val="-5"/>
        </w:rPr>
        <w:t xml:space="preserve"> </w:t>
      </w:r>
      <w:r>
        <w:t>811,</w:t>
      </w:r>
      <w:r>
        <w:rPr>
          <w:spacing w:val="-8"/>
        </w:rPr>
        <w:t xml:space="preserve"> </w:t>
      </w:r>
      <w:r>
        <w:t>el.</w:t>
      </w:r>
      <w:r>
        <w:rPr>
          <w:spacing w:val="-3"/>
        </w:rPr>
        <w:t xml:space="preserve"> </w:t>
      </w:r>
      <w:r>
        <w:t>paštas</w:t>
      </w:r>
      <w:r>
        <w:rPr>
          <w:spacing w:val="1"/>
        </w:rPr>
        <w:t xml:space="preserve"> </w:t>
      </w:r>
      <w:hyperlink r:id="rId12">
        <w:r>
          <w:rPr>
            <w:color w:val="0462C1"/>
            <w:spacing w:val="-2"/>
            <w:u w:val="single" w:color="0462C1"/>
          </w:rPr>
          <w:t>duomenuapsauga@keskosenukai.lt</w:t>
        </w:r>
        <w:r>
          <w:rPr>
            <w:spacing w:val="-2"/>
          </w:rPr>
          <w:t>.</w:t>
        </w:r>
      </w:hyperlink>
    </w:p>
    <w:p w:rsidR="000E4B7A" w:rsidRDefault="00ED0800">
      <w:pPr>
        <w:pStyle w:val="Heading3"/>
        <w:numPr>
          <w:ilvl w:val="1"/>
          <w:numId w:val="3"/>
        </w:numPr>
        <w:tabs>
          <w:tab w:val="left" w:pos="818"/>
        </w:tabs>
        <w:spacing w:before="183"/>
        <w:ind w:left="818" w:hanging="357"/>
        <w:jc w:val="both"/>
      </w:pPr>
      <w:r>
        <w:t>Kokie</w:t>
      </w:r>
      <w:r>
        <w:rPr>
          <w:spacing w:val="-4"/>
        </w:rPr>
        <w:t xml:space="preserve"> </w:t>
      </w:r>
      <w:r>
        <w:t>duomenys</w:t>
      </w:r>
      <w:r>
        <w:rPr>
          <w:spacing w:val="-3"/>
        </w:rPr>
        <w:t xml:space="preserve"> </w:t>
      </w:r>
      <w:r>
        <w:t>ir</w:t>
      </w:r>
      <w:r>
        <w:rPr>
          <w:spacing w:val="-4"/>
        </w:rPr>
        <w:t xml:space="preserve"> </w:t>
      </w:r>
      <w:r>
        <w:t>kam</w:t>
      </w:r>
      <w:r>
        <w:rPr>
          <w:spacing w:val="-3"/>
        </w:rPr>
        <w:t xml:space="preserve"> </w:t>
      </w:r>
      <w:r>
        <w:rPr>
          <w:spacing w:val="-2"/>
        </w:rPr>
        <w:t>naudojami</w:t>
      </w:r>
    </w:p>
    <w:p w:rsidR="000E4B7A" w:rsidRDefault="00ED0800">
      <w:pPr>
        <w:pStyle w:val="ListParagraph"/>
        <w:numPr>
          <w:ilvl w:val="2"/>
          <w:numId w:val="3"/>
        </w:numPr>
        <w:tabs>
          <w:tab w:val="left" w:pos="1518"/>
          <w:tab w:val="left" w:pos="1520"/>
        </w:tabs>
        <w:spacing w:before="22" w:line="259" w:lineRule="auto"/>
        <w:ind w:left="1520" w:right="117" w:hanging="852"/>
        <w:jc w:val="both"/>
      </w:pPr>
      <w:r>
        <w:t>Klientų ir (ar) Klientų atstovų pateikti Klientų atstovų asmens duomenys: vardas, pavardė, pareigos, papildomas identifikatorius, toks kaip asmens kodas arba paso ar tapatybės kortelės, ar naujo pavyzdžio vairuotojo pažymėjimo numeris, arba gimimo data, atstovaujamas asmuo, atstovavimo terminas, kontaktiniai duomenys (telefono numeris, el. pašto adresas) bei kiti susitarime dėl dalyvavimo lojalumo programoje nurodyti ir Kliento ar jo atstovo pateiktame</w:t>
      </w:r>
      <w:r>
        <w:rPr>
          <w:spacing w:val="40"/>
        </w:rPr>
        <w:t xml:space="preserve"> </w:t>
      </w:r>
      <w:r>
        <w:t>dokumente nurodyti duomenys tvarkomi sutarties su duomenų subjekto atstovaujama Šalimi sudarymo, vykdymo tikslu.</w:t>
      </w:r>
    </w:p>
    <w:p w:rsidR="000E4B7A" w:rsidRDefault="000E4B7A">
      <w:pPr>
        <w:spacing w:line="259" w:lineRule="auto"/>
        <w:jc w:val="both"/>
        <w:sectPr w:rsidR="000E4B7A">
          <w:pgSz w:w="11910" w:h="16840"/>
          <w:pgMar w:top="1700" w:right="440" w:bottom="1040" w:left="1600" w:header="567" w:footer="859" w:gutter="0"/>
          <w:cols w:space="1296"/>
        </w:sectPr>
      </w:pPr>
    </w:p>
    <w:p w:rsidR="000E4B7A" w:rsidRDefault="00ED0800">
      <w:pPr>
        <w:pStyle w:val="ListParagraph"/>
        <w:numPr>
          <w:ilvl w:val="2"/>
          <w:numId w:val="3"/>
        </w:numPr>
        <w:tabs>
          <w:tab w:val="left" w:pos="1539"/>
          <w:tab w:val="left" w:pos="1542"/>
        </w:tabs>
        <w:spacing w:before="4" w:line="259" w:lineRule="auto"/>
        <w:ind w:left="1542" w:right="121" w:hanging="720"/>
        <w:jc w:val="both"/>
      </w:pPr>
      <w:r>
        <w:lastRenderedPageBreak/>
        <w:t>Kliento atstovų</w:t>
      </w:r>
      <w:r>
        <w:rPr>
          <w:spacing w:val="-1"/>
        </w:rPr>
        <w:t xml:space="preserve"> </w:t>
      </w:r>
      <w:r>
        <w:t>asmens</w:t>
      </w:r>
      <w:r>
        <w:rPr>
          <w:spacing w:val="-1"/>
        </w:rPr>
        <w:t xml:space="preserve"> </w:t>
      </w:r>
      <w:r>
        <w:t>duomenys tvarkomi</w:t>
      </w:r>
      <w:r>
        <w:rPr>
          <w:spacing w:val="-1"/>
        </w:rPr>
        <w:t xml:space="preserve"> </w:t>
      </w:r>
      <w:r>
        <w:t>Kliento bei duomenų</w:t>
      </w:r>
      <w:r>
        <w:rPr>
          <w:spacing w:val="-1"/>
        </w:rPr>
        <w:t xml:space="preserve"> </w:t>
      </w:r>
      <w:r>
        <w:t>valdytojo teisėto intereso pagrindu</w:t>
      </w:r>
      <w:r>
        <w:rPr>
          <w:spacing w:val="-2"/>
        </w:rPr>
        <w:t xml:space="preserve"> </w:t>
      </w:r>
      <w:r>
        <w:t>-</w:t>
      </w:r>
      <w:r>
        <w:rPr>
          <w:spacing w:val="-2"/>
        </w:rPr>
        <w:t xml:space="preserve"> </w:t>
      </w:r>
      <w:r>
        <w:t>sudaryti,</w:t>
      </w:r>
      <w:r>
        <w:rPr>
          <w:spacing w:val="-5"/>
        </w:rPr>
        <w:t xml:space="preserve"> </w:t>
      </w:r>
      <w:r>
        <w:t>vykdyti</w:t>
      </w:r>
      <w:r>
        <w:rPr>
          <w:spacing w:val="-5"/>
        </w:rPr>
        <w:t xml:space="preserve"> </w:t>
      </w:r>
      <w:r>
        <w:t>sutartį</w:t>
      </w:r>
      <w:r>
        <w:rPr>
          <w:spacing w:val="-5"/>
        </w:rPr>
        <w:t xml:space="preserve"> </w:t>
      </w:r>
      <w:r>
        <w:t>su</w:t>
      </w:r>
      <w:r>
        <w:rPr>
          <w:spacing w:val="-4"/>
        </w:rPr>
        <w:t xml:space="preserve"> </w:t>
      </w:r>
      <w:r>
        <w:t>kita</w:t>
      </w:r>
      <w:r>
        <w:rPr>
          <w:spacing w:val="-5"/>
        </w:rPr>
        <w:t xml:space="preserve"> </w:t>
      </w:r>
      <w:r>
        <w:t>sutarties</w:t>
      </w:r>
      <w:r>
        <w:rPr>
          <w:spacing w:val="-1"/>
        </w:rPr>
        <w:t xml:space="preserve"> </w:t>
      </w:r>
      <w:r>
        <w:t>Šalimi,</w:t>
      </w:r>
      <w:r>
        <w:rPr>
          <w:spacing w:val="-2"/>
        </w:rPr>
        <w:t xml:space="preserve"> </w:t>
      </w:r>
      <w:r>
        <w:t>pasitelkiant</w:t>
      </w:r>
      <w:r>
        <w:rPr>
          <w:spacing w:val="-2"/>
        </w:rPr>
        <w:t xml:space="preserve"> </w:t>
      </w:r>
      <w:r>
        <w:t>jos</w:t>
      </w:r>
      <w:r>
        <w:rPr>
          <w:spacing w:val="-5"/>
        </w:rPr>
        <w:t xml:space="preserve"> </w:t>
      </w:r>
      <w:r>
        <w:t>atstovą.</w:t>
      </w:r>
      <w:r>
        <w:rPr>
          <w:spacing w:val="40"/>
        </w:rPr>
        <w:t xml:space="preserve"> </w:t>
      </w:r>
      <w:r>
        <w:t>Aukščiau nurodyti</w:t>
      </w:r>
      <w:r>
        <w:rPr>
          <w:spacing w:val="-6"/>
        </w:rPr>
        <w:t xml:space="preserve"> </w:t>
      </w:r>
      <w:r>
        <w:t>asmens</w:t>
      </w:r>
      <w:r>
        <w:rPr>
          <w:spacing w:val="-6"/>
        </w:rPr>
        <w:t xml:space="preserve"> </w:t>
      </w:r>
      <w:r>
        <w:t>duomenys</w:t>
      </w:r>
      <w:r>
        <w:rPr>
          <w:spacing w:val="-3"/>
        </w:rPr>
        <w:t xml:space="preserve"> </w:t>
      </w:r>
      <w:r>
        <w:t>reikalingi</w:t>
      </w:r>
      <w:r>
        <w:rPr>
          <w:spacing w:val="-3"/>
        </w:rPr>
        <w:t xml:space="preserve"> </w:t>
      </w:r>
      <w:r>
        <w:t>tam,</w:t>
      </w:r>
      <w:r>
        <w:rPr>
          <w:spacing w:val="-6"/>
        </w:rPr>
        <w:t xml:space="preserve"> </w:t>
      </w:r>
      <w:r>
        <w:t>kad</w:t>
      </w:r>
      <w:r>
        <w:rPr>
          <w:spacing w:val="-7"/>
        </w:rPr>
        <w:t xml:space="preserve"> </w:t>
      </w:r>
      <w:r>
        <w:t>galėtume</w:t>
      </w:r>
      <w:r>
        <w:rPr>
          <w:spacing w:val="-3"/>
        </w:rPr>
        <w:t xml:space="preserve"> </w:t>
      </w:r>
      <w:r>
        <w:t>identifikuoti</w:t>
      </w:r>
      <w:r>
        <w:rPr>
          <w:spacing w:val="-6"/>
        </w:rPr>
        <w:t xml:space="preserve"> </w:t>
      </w:r>
      <w:r>
        <w:t>Kliento,</w:t>
      </w:r>
      <w:r>
        <w:rPr>
          <w:spacing w:val="-3"/>
        </w:rPr>
        <w:t xml:space="preserve"> </w:t>
      </w:r>
      <w:r>
        <w:t>dalyvaujančio lojalumo</w:t>
      </w:r>
      <w:r>
        <w:rPr>
          <w:spacing w:val="-5"/>
        </w:rPr>
        <w:t xml:space="preserve"> </w:t>
      </w:r>
      <w:r>
        <w:t>programoje,</w:t>
      </w:r>
      <w:r>
        <w:rPr>
          <w:spacing w:val="-8"/>
        </w:rPr>
        <w:t xml:space="preserve"> </w:t>
      </w:r>
      <w:r>
        <w:t>atstovą</w:t>
      </w:r>
      <w:r>
        <w:rPr>
          <w:spacing w:val="-6"/>
        </w:rPr>
        <w:t xml:space="preserve"> </w:t>
      </w:r>
      <w:r>
        <w:t>ir</w:t>
      </w:r>
      <w:r>
        <w:rPr>
          <w:spacing w:val="-9"/>
        </w:rPr>
        <w:t xml:space="preserve"> </w:t>
      </w:r>
      <w:r>
        <w:t>suteikti</w:t>
      </w:r>
      <w:r>
        <w:rPr>
          <w:spacing w:val="-9"/>
        </w:rPr>
        <w:t xml:space="preserve"> </w:t>
      </w:r>
      <w:r>
        <w:t>Klientui</w:t>
      </w:r>
      <w:r>
        <w:rPr>
          <w:spacing w:val="-7"/>
        </w:rPr>
        <w:t xml:space="preserve"> </w:t>
      </w:r>
      <w:r>
        <w:t>priklausančias</w:t>
      </w:r>
      <w:r>
        <w:rPr>
          <w:spacing w:val="-7"/>
        </w:rPr>
        <w:t xml:space="preserve"> </w:t>
      </w:r>
      <w:r>
        <w:t>lojalumo</w:t>
      </w:r>
      <w:r>
        <w:rPr>
          <w:spacing w:val="-5"/>
        </w:rPr>
        <w:t xml:space="preserve"> </w:t>
      </w:r>
      <w:r>
        <w:t>programos</w:t>
      </w:r>
      <w:r>
        <w:rPr>
          <w:spacing w:val="-6"/>
        </w:rPr>
        <w:t xml:space="preserve"> </w:t>
      </w:r>
      <w:r>
        <w:t>naudas.. Atstovo asmens duomenų pateikimas nėra privalomas, tačiau nepateikus</w:t>
      </w:r>
      <w:r>
        <w:rPr>
          <w:spacing w:val="40"/>
        </w:rPr>
        <w:t xml:space="preserve"> </w:t>
      </w:r>
      <w:r>
        <w:t>Kliento atstovo asmens duomenų, Kliento atstovas</w:t>
      </w:r>
      <w:r>
        <w:rPr>
          <w:spacing w:val="40"/>
        </w:rPr>
        <w:t xml:space="preserve"> </w:t>
      </w:r>
      <w:r>
        <w:t xml:space="preserve">negalės Kliento vardu sudaryti, vykdyti susitarimo Sudarant, vykdant susitarimą, Kliento atstovas gali būti paprašytas parodyti savo asmens </w:t>
      </w:r>
      <w:r>
        <w:rPr>
          <w:spacing w:val="-2"/>
        </w:rPr>
        <w:t>dokumentą.</w:t>
      </w:r>
    </w:p>
    <w:p w:rsidR="000E4B7A" w:rsidRDefault="00ED0800">
      <w:pPr>
        <w:pStyle w:val="ListParagraph"/>
        <w:numPr>
          <w:ilvl w:val="2"/>
          <w:numId w:val="3"/>
        </w:numPr>
        <w:tabs>
          <w:tab w:val="left" w:pos="1539"/>
          <w:tab w:val="left" w:pos="1542"/>
        </w:tabs>
        <w:spacing w:line="256" w:lineRule="auto"/>
        <w:ind w:left="1542" w:right="121" w:hanging="720"/>
        <w:jc w:val="both"/>
      </w:pPr>
      <w:r>
        <w:t>Kliento atstovo duomenys bus saugomi 10 metų po susitarimo dėl dalyvavimo lojalumo programoje</w:t>
      </w:r>
      <w:r>
        <w:rPr>
          <w:spacing w:val="40"/>
        </w:rPr>
        <w:t xml:space="preserve"> </w:t>
      </w:r>
      <w:r>
        <w:t>PROFICARD „</w:t>
      </w:r>
      <w:r w:rsidR="0035366E">
        <w:t>Apželdintojams</w:t>
      </w:r>
      <w:r>
        <w:t>“ galiojimo pabaigos.</w:t>
      </w:r>
    </w:p>
    <w:p w:rsidR="000E4B7A" w:rsidRDefault="00ED0800">
      <w:pPr>
        <w:pStyle w:val="ListParagraph"/>
        <w:numPr>
          <w:ilvl w:val="2"/>
          <w:numId w:val="3"/>
        </w:numPr>
        <w:tabs>
          <w:tab w:val="left" w:pos="1539"/>
          <w:tab w:val="left" w:pos="1542"/>
        </w:tabs>
        <w:spacing w:before="2" w:line="259" w:lineRule="auto"/>
        <w:ind w:left="1542" w:right="122" w:hanging="720"/>
        <w:jc w:val="both"/>
      </w:pPr>
      <w:r>
        <w:t xml:space="preserve">Jei pasirašydamas susitarimą dėl dalyvavimo lojalumo programoje PROFICARD </w:t>
      </w:r>
      <w:r w:rsidR="0035366E">
        <w:t xml:space="preserve">Apželdintojams </w:t>
      </w:r>
      <w:r>
        <w:t>Klientas duos sutikimą tiesioginei rinkodarai ir sutikime nurodys savo atstovo elektroninio pašto adresą, atsižvelgianti į tai, kokie sutikimai buvo duoti, šie asmens duomenys bus tvarkomi tiesioginės rinkodaros tikslu bendro pobūdžio tiesioginės rinkodaros pasiūlymams siųsti ir/arba automatizuotai atliekamo profiliavimo tikslu individualizuotiems pasiūlymams teikti. Asmens duomenys tiesioginės rinkodaros tikslu tvarkomi tik</w:t>
      </w:r>
      <w:r>
        <w:rPr>
          <w:spacing w:val="40"/>
        </w:rPr>
        <w:t xml:space="preserve"> </w:t>
      </w:r>
      <w:r>
        <w:t>duomenų subjekto sutikimu,</w:t>
      </w:r>
      <w:r>
        <w:rPr>
          <w:spacing w:val="-14"/>
        </w:rPr>
        <w:t xml:space="preserve"> </w:t>
      </w:r>
      <w:r>
        <w:t>todėl</w:t>
      </w:r>
      <w:r>
        <w:rPr>
          <w:spacing w:val="-14"/>
        </w:rPr>
        <w:t xml:space="preserve"> </w:t>
      </w:r>
      <w:r>
        <w:t>Klientas</w:t>
      </w:r>
      <w:r>
        <w:rPr>
          <w:spacing w:val="-14"/>
        </w:rPr>
        <w:t xml:space="preserve"> </w:t>
      </w:r>
      <w:r>
        <w:t>įsipareigoja</w:t>
      </w:r>
      <w:r>
        <w:rPr>
          <w:spacing w:val="-14"/>
        </w:rPr>
        <w:t xml:space="preserve"> </w:t>
      </w:r>
      <w:r>
        <w:t>nurodyti</w:t>
      </w:r>
      <w:r>
        <w:rPr>
          <w:spacing w:val="-13"/>
        </w:rPr>
        <w:t xml:space="preserve"> </w:t>
      </w:r>
      <w:r>
        <w:t>tik</w:t>
      </w:r>
      <w:r>
        <w:rPr>
          <w:spacing w:val="-12"/>
        </w:rPr>
        <w:t xml:space="preserve"> </w:t>
      </w:r>
      <w:r>
        <w:t>sutikimą</w:t>
      </w:r>
      <w:r>
        <w:rPr>
          <w:spacing w:val="-14"/>
        </w:rPr>
        <w:t xml:space="preserve"> </w:t>
      </w:r>
      <w:r>
        <w:t>elektroninio</w:t>
      </w:r>
      <w:r>
        <w:rPr>
          <w:spacing w:val="-13"/>
        </w:rPr>
        <w:t xml:space="preserve"> </w:t>
      </w:r>
      <w:r>
        <w:t>pašto</w:t>
      </w:r>
      <w:r>
        <w:rPr>
          <w:spacing w:val="-13"/>
        </w:rPr>
        <w:t xml:space="preserve"> </w:t>
      </w:r>
      <w:r>
        <w:t>adresu</w:t>
      </w:r>
      <w:r>
        <w:rPr>
          <w:spacing w:val="-13"/>
        </w:rPr>
        <w:t xml:space="preserve"> </w:t>
      </w:r>
      <w:r>
        <w:t>gauti</w:t>
      </w:r>
      <w:r>
        <w:rPr>
          <w:spacing w:val="-12"/>
        </w:rPr>
        <w:t xml:space="preserve"> </w:t>
      </w:r>
      <w:r>
        <w:t>UAB</w:t>
      </w:r>
    </w:p>
    <w:p w:rsidR="000E4B7A" w:rsidRDefault="00ED0800">
      <w:pPr>
        <w:pStyle w:val="BodyText"/>
        <w:spacing w:before="1"/>
        <w:ind w:left="1542"/>
        <w:jc w:val="both"/>
      </w:pPr>
      <w:r>
        <w:rPr>
          <w:spacing w:val="-2"/>
        </w:rPr>
        <w:t>„Kesko</w:t>
      </w:r>
      <w:r>
        <w:rPr>
          <w:spacing w:val="-5"/>
        </w:rPr>
        <w:t xml:space="preserve"> </w:t>
      </w:r>
      <w:r>
        <w:rPr>
          <w:spacing w:val="-2"/>
        </w:rPr>
        <w:t>Senukai</w:t>
      </w:r>
      <w:r>
        <w:rPr>
          <w:spacing w:val="-6"/>
        </w:rPr>
        <w:t xml:space="preserve"> </w:t>
      </w:r>
      <w:r>
        <w:rPr>
          <w:spacing w:val="-2"/>
        </w:rPr>
        <w:t>Lithuania“</w:t>
      </w:r>
      <w:r>
        <w:rPr>
          <w:spacing w:val="-4"/>
        </w:rPr>
        <w:t xml:space="preserve"> </w:t>
      </w:r>
      <w:r>
        <w:rPr>
          <w:spacing w:val="-2"/>
        </w:rPr>
        <w:t>rinkodaros</w:t>
      </w:r>
      <w:r>
        <w:rPr>
          <w:spacing w:val="-4"/>
        </w:rPr>
        <w:t xml:space="preserve"> </w:t>
      </w:r>
      <w:r>
        <w:rPr>
          <w:spacing w:val="-2"/>
        </w:rPr>
        <w:t>pranešimus</w:t>
      </w:r>
      <w:r>
        <w:rPr>
          <w:spacing w:val="-3"/>
        </w:rPr>
        <w:t xml:space="preserve"> </w:t>
      </w:r>
      <w:r>
        <w:rPr>
          <w:spacing w:val="-2"/>
        </w:rPr>
        <w:t>davusio atstovo</w:t>
      </w:r>
      <w:r>
        <w:rPr>
          <w:spacing w:val="41"/>
        </w:rPr>
        <w:t xml:space="preserve"> </w:t>
      </w:r>
      <w:r>
        <w:rPr>
          <w:spacing w:val="-2"/>
        </w:rPr>
        <w:t>elektroninio</w:t>
      </w:r>
      <w:r>
        <w:rPr>
          <w:spacing w:val="-3"/>
        </w:rPr>
        <w:t xml:space="preserve"> </w:t>
      </w:r>
      <w:r>
        <w:rPr>
          <w:spacing w:val="-2"/>
        </w:rPr>
        <w:t>pašto</w:t>
      </w:r>
      <w:r>
        <w:t xml:space="preserve"> </w:t>
      </w:r>
      <w:r>
        <w:rPr>
          <w:spacing w:val="-2"/>
        </w:rPr>
        <w:t>adresą.</w:t>
      </w:r>
    </w:p>
    <w:p w:rsidR="000E4B7A" w:rsidRDefault="00ED0800">
      <w:pPr>
        <w:pStyle w:val="ListParagraph"/>
        <w:numPr>
          <w:ilvl w:val="2"/>
          <w:numId w:val="3"/>
        </w:numPr>
        <w:tabs>
          <w:tab w:val="left" w:pos="1539"/>
          <w:tab w:val="left" w:pos="1542"/>
        </w:tabs>
        <w:spacing w:before="19" w:line="259" w:lineRule="auto"/>
        <w:ind w:left="1542" w:right="121" w:hanging="720"/>
        <w:jc w:val="both"/>
      </w:pPr>
      <w:r>
        <w:t>Atliekant automatizuotą profiliavimą individualizuotiems pasiūlymams teikti yra vertinami lojalumo programoje dalyvaujančio kliento duomenys ir pirkimo istorija, pagal juos sudaromas Kliento profilis, siekiant įvertinti Kliento poreikius, nustatyti su tuo susijusias Klientą labiau dominančias prekes bei paslaugas ir jas pasiūlyti bei teirautis Kliento nuomonės dėl siūlomų Klientą labiau dominančių prekių ar paslaugų. Kartais siekiama prekes, paslaugas pasiūlyti Klientui labiau tinkamu laiku labiau tinkamoje vietoje, kuri nustatoma pagal pirkimo datą, laiką, Kliento lankymosi vietą.</w:t>
      </w:r>
    </w:p>
    <w:p w:rsidR="000E4B7A" w:rsidRDefault="00ED0800">
      <w:pPr>
        <w:pStyle w:val="ListParagraph"/>
        <w:numPr>
          <w:ilvl w:val="2"/>
          <w:numId w:val="3"/>
        </w:numPr>
        <w:tabs>
          <w:tab w:val="left" w:pos="1539"/>
          <w:tab w:val="left" w:pos="1542"/>
        </w:tabs>
        <w:spacing w:line="256" w:lineRule="auto"/>
        <w:ind w:left="1542" w:right="122" w:hanging="720"/>
        <w:jc w:val="both"/>
      </w:pPr>
      <w:r>
        <w:t>Asmens duomenys tiesioginės rinkodaros vykdymo tikslu saugomi 2 metus po dalyvavimo lojalumo programoje pabaigos.</w:t>
      </w:r>
    </w:p>
    <w:p w:rsidR="000E4B7A" w:rsidRDefault="000E4B7A">
      <w:pPr>
        <w:pStyle w:val="BodyText"/>
        <w:spacing w:before="26"/>
        <w:ind w:left="0"/>
      </w:pPr>
    </w:p>
    <w:p w:rsidR="000E4B7A" w:rsidRDefault="00ED0800">
      <w:pPr>
        <w:pStyle w:val="Heading3"/>
        <w:numPr>
          <w:ilvl w:val="1"/>
          <w:numId w:val="3"/>
        </w:numPr>
        <w:tabs>
          <w:tab w:val="left" w:pos="818"/>
        </w:tabs>
        <w:ind w:left="818" w:hanging="357"/>
        <w:jc w:val="both"/>
      </w:pPr>
      <w:r>
        <w:t>Kas</w:t>
      </w:r>
      <w:r>
        <w:rPr>
          <w:spacing w:val="-4"/>
        </w:rPr>
        <w:t xml:space="preserve"> </w:t>
      </w:r>
      <w:r>
        <w:t>tvarko,</w:t>
      </w:r>
      <w:r>
        <w:rPr>
          <w:spacing w:val="-4"/>
        </w:rPr>
        <w:t xml:space="preserve"> </w:t>
      </w:r>
      <w:r>
        <w:t>gauna</w:t>
      </w:r>
      <w:r>
        <w:rPr>
          <w:spacing w:val="-4"/>
        </w:rPr>
        <w:t xml:space="preserve"> </w:t>
      </w:r>
      <w:r>
        <w:t>Jūsų</w:t>
      </w:r>
      <w:r>
        <w:rPr>
          <w:spacing w:val="-4"/>
        </w:rPr>
        <w:t xml:space="preserve"> </w:t>
      </w:r>
      <w:r>
        <w:rPr>
          <w:spacing w:val="-2"/>
        </w:rPr>
        <w:t>duomenis:</w:t>
      </w:r>
    </w:p>
    <w:p w:rsidR="000E4B7A" w:rsidRDefault="00ED0800">
      <w:pPr>
        <w:pStyle w:val="ListParagraph"/>
        <w:numPr>
          <w:ilvl w:val="2"/>
          <w:numId w:val="3"/>
        </w:numPr>
        <w:tabs>
          <w:tab w:val="left" w:pos="1539"/>
          <w:tab w:val="left" w:pos="1542"/>
        </w:tabs>
        <w:spacing w:before="22" w:line="259" w:lineRule="auto"/>
        <w:ind w:left="1542" w:right="123" w:hanging="720"/>
        <w:jc w:val="both"/>
      </w:pPr>
      <w:r>
        <w:t>Visų tvarkomų duomenų konfidencialumui ir saugumui užtikrinti taikome griežtas priemones, todėl Jūsų duomenis gali matyti tik tie darbuotojai, kuriems tai būtina darbo funkcijoms atlikti tais tvarkymo tikslais, kuriuos aprašėme šiose taisyklėse.</w:t>
      </w:r>
    </w:p>
    <w:p w:rsidR="000E4B7A" w:rsidRDefault="00ED0800">
      <w:pPr>
        <w:pStyle w:val="ListParagraph"/>
        <w:numPr>
          <w:ilvl w:val="2"/>
          <w:numId w:val="3"/>
        </w:numPr>
        <w:tabs>
          <w:tab w:val="left" w:pos="1539"/>
          <w:tab w:val="left" w:pos="1542"/>
        </w:tabs>
        <w:spacing w:line="259" w:lineRule="auto"/>
        <w:ind w:left="1542" w:right="123" w:hanging="720"/>
        <w:jc w:val="both"/>
      </w:pPr>
      <w:r>
        <w:t>Kliento atstovų duomenims tvarkyti gali būti pasitelkti el. laiškų siuntimo ar kitas telekomunikacijų paslaugas teikiančios įmonės.</w:t>
      </w:r>
    </w:p>
    <w:p w:rsidR="000E4B7A" w:rsidRDefault="00ED0800">
      <w:pPr>
        <w:pStyle w:val="ListParagraph"/>
        <w:numPr>
          <w:ilvl w:val="2"/>
          <w:numId w:val="3"/>
        </w:numPr>
        <w:tabs>
          <w:tab w:val="left" w:pos="1539"/>
          <w:tab w:val="left" w:pos="1542"/>
        </w:tabs>
        <w:spacing w:line="259" w:lineRule="auto"/>
        <w:ind w:left="1542" w:right="122" w:hanging="720"/>
        <w:jc w:val="both"/>
      </w:pPr>
      <w:r>
        <w:t>Esant Kliento įsipareigojimų pažeidimui ir siekiant patirtų nuostolių atlyginimo Kliento atstovo asmens duomenys</w:t>
      </w:r>
      <w:r>
        <w:rPr>
          <w:spacing w:val="40"/>
        </w:rPr>
        <w:t xml:space="preserve"> </w:t>
      </w:r>
      <w:r>
        <w:t>gali būti perduodami valstybės ir savivaldybių institucijoms ir įstaigoms, draudimo bendrovėms, antstoliams, advokatams, teismams, ikiteisminio tyrimo įstaigoms. Asmens duomenys tokiu atveju teikiami teisėto intereso pagrindu, siekiant, kad būtų atlyginti patirti nuostoliai. Įmonėje atliekant auditą, UAB „Kesko Senukai Lithuania“ tvarkomi Kliento atstovo asmens duomenys gali būti teikiami audito paslaugas teikiantiems asmenims. Tokiu atveju asmens duomenys tvarkomi teisinės prievolės pagrindu audito atlikimo tikslu.</w:t>
      </w:r>
    </w:p>
    <w:p w:rsidR="000E4B7A" w:rsidRDefault="000E4B7A">
      <w:pPr>
        <w:pStyle w:val="BodyText"/>
        <w:spacing w:before="17"/>
        <w:ind w:left="0"/>
      </w:pPr>
    </w:p>
    <w:p w:rsidR="000E4B7A" w:rsidRDefault="00ED0800">
      <w:pPr>
        <w:pStyle w:val="Heading3"/>
        <w:numPr>
          <w:ilvl w:val="1"/>
          <w:numId w:val="2"/>
        </w:numPr>
        <w:tabs>
          <w:tab w:val="left" w:pos="526"/>
        </w:tabs>
        <w:spacing w:before="1"/>
        <w:ind w:left="526" w:hanging="424"/>
      </w:pPr>
      <w:r>
        <w:t>Kliento</w:t>
      </w:r>
      <w:r>
        <w:rPr>
          <w:spacing w:val="-6"/>
        </w:rPr>
        <w:t xml:space="preserve"> </w:t>
      </w:r>
      <w:r>
        <w:t>atstovo,</w:t>
      </w:r>
      <w:r>
        <w:rPr>
          <w:spacing w:val="-3"/>
        </w:rPr>
        <w:t xml:space="preserve"> </w:t>
      </w:r>
      <w:r>
        <w:t>kaip</w:t>
      </w:r>
      <w:r>
        <w:rPr>
          <w:spacing w:val="-4"/>
        </w:rPr>
        <w:t xml:space="preserve"> </w:t>
      </w:r>
      <w:r>
        <w:t>duomenų</w:t>
      </w:r>
      <w:r>
        <w:rPr>
          <w:spacing w:val="-5"/>
        </w:rPr>
        <w:t xml:space="preserve"> </w:t>
      </w:r>
      <w:r>
        <w:t>subjekto,</w:t>
      </w:r>
      <w:r>
        <w:rPr>
          <w:spacing w:val="-3"/>
        </w:rPr>
        <w:t xml:space="preserve"> </w:t>
      </w:r>
      <w:r>
        <w:rPr>
          <w:spacing w:val="-2"/>
        </w:rPr>
        <w:t>teisės</w:t>
      </w:r>
    </w:p>
    <w:p w:rsidR="000E4B7A" w:rsidRDefault="000E4B7A">
      <w:pPr>
        <w:pStyle w:val="BodyText"/>
        <w:spacing w:before="43"/>
        <w:ind w:left="0"/>
        <w:rPr>
          <w:b/>
        </w:rPr>
      </w:pPr>
    </w:p>
    <w:p w:rsidR="000E4B7A" w:rsidRDefault="00ED0800">
      <w:pPr>
        <w:pStyle w:val="ListParagraph"/>
        <w:numPr>
          <w:ilvl w:val="2"/>
          <w:numId w:val="2"/>
        </w:numPr>
        <w:tabs>
          <w:tab w:val="left" w:pos="1033"/>
          <w:tab w:val="left" w:pos="1081"/>
        </w:tabs>
        <w:spacing w:line="256" w:lineRule="auto"/>
        <w:ind w:right="124" w:hanging="504"/>
      </w:pPr>
      <w:r>
        <w:tab/>
        <w:t>Turite</w:t>
      </w:r>
      <w:r>
        <w:rPr>
          <w:spacing w:val="40"/>
        </w:rPr>
        <w:t xml:space="preserve"> </w:t>
      </w:r>
      <w:r>
        <w:t>teisę</w:t>
      </w:r>
      <w:r>
        <w:rPr>
          <w:spacing w:val="40"/>
        </w:rPr>
        <w:t xml:space="preserve"> </w:t>
      </w:r>
      <w:r>
        <w:t>prašyti</w:t>
      </w:r>
      <w:r>
        <w:rPr>
          <w:spacing w:val="40"/>
        </w:rPr>
        <w:t xml:space="preserve"> </w:t>
      </w:r>
      <w:r>
        <w:t>leisti</w:t>
      </w:r>
      <w:r>
        <w:rPr>
          <w:spacing w:val="40"/>
        </w:rPr>
        <w:t xml:space="preserve"> </w:t>
      </w:r>
      <w:r>
        <w:t>susipažinti</w:t>
      </w:r>
      <w:r>
        <w:rPr>
          <w:spacing w:val="40"/>
        </w:rPr>
        <w:t xml:space="preserve"> </w:t>
      </w:r>
      <w:r>
        <w:t>su</w:t>
      </w:r>
      <w:r>
        <w:rPr>
          <w:spacing w:val="40"/>
        </w:rPr>
        <w:t xml:space="preserve"> </w:t>
      </w:r>
      <w:r>
        <w:t>tvarkomais</w:t>
      </w:r>
      <w:r>
        <w:rPr>
          <w:spacing w:val="40"/>
        </w:rPr>
        <w:t xml:space="preserve"> </w:t>
      </w:r>
      <w:r>
        <w:t>savo</w:t>
      </w:r>
      <w:r>
        <w:rPr>
          <w:spacing w:val="40"/>
        </w:rPr>
        <w:t xml:space="preserve"> </w:t>
      </w:r>
      <w:r>
        <w:t>asmens</w:t>
      </w:r>
      <w:r>
        <w:rPr>
          <w:spacing w:val="40"/>
        </w:rPr>
        <w:t xml:space="preserve"> </w:t>
      </w:r>
      <w:r>
        <w:t>duomenimis,</w:t>
      </w:r>
      <w:r>
        <w:rPr>
          <w:spacing w:val="40"/>
        </w:rPr>
        <w:t xml:space="preserve"> </w:t>
      </w:r>
      <w:r>
        <w:t>reikalauti</w:t>
      </w:r>
      <w:r>
        <w:rPr>
          <w:spacing w:val="40"/>
        </w:rPr>
        <w:t xml:space="preserve"> </w:t>
      </w:r>
      <w:r>
        <w:t>juos ištaisyti, taip pat, esant pagrindui, reikalauti juos ištrinti, apriboti asmens duomenų tvarkymą.</w:t>
      </w:r>
    </w:p>
    <w:p w:rsidR="000E4B7A" w:rsidRDefault="000E4B7A">
      <w:pPr>
        <w:spacing w:line="256" w:lineRule="auto"/>
        <w:sectPr w:rsidR="000E4B7A">
          <w:pgSz w:w="11910" w:h="16840"/>
          <w:pgMar w:top="1700" w:right="440" w:bottom="1040" w:left="1600" w:header="567" w:footer="859" w:gutter="0"/>
          <w:cols w:space="1296"/>
        </w:sectPr>
      </w:pPr>
    </w:p>
    <w:p w:rsidR="000E4B7A" w:rsidRDefault="00ED0800">
      <w:pPr>
        <w:pStyle w:val="ListParagraph"/>
        <w:numPr>
          <w:ilvl w:val="2"/>
          <w:numId w:val="2"/>
        </w:numPr>
        <w:tabs>
          <w:tab w:val="left" w:pos="1030"/>
          <w:tab w:val="left" w:pos="1033"/>
        </w:tabs>
        <w:spacing w:before="4" w:line="259" w:lineRule="auto"/>
        <w:ind w:right="119" w:hanging="504"/>
        <w:jc w:val="both"/>
      </w:pPr>
      <w:r>
        <w:lastRenderedPageBreak/>
        <w:t>Turite teisę, dėl su jumis konkrečiu atveju susijusių priežasčių bet kuriuo metu nesutikti, kad su jumis susiję asmens duomenys būtų tvarkomi. Tokiu atveju UAB „Kesko Senukai Lithuania“ nebetvarko</w:t>
      </w:r>
      <w:r>
        <w:rPr>
          <w:spacing w:val="-3"/>
        </w:rPr>
        <w:t xml:space="preserve"> </w:t>
      </w:r>
      <w:r>
        <w:t>jūsų</w:t>
      </w:r>
      <w:r>
        <w:rPr>
          <w:spacing w:val="-2"/>
        </w:rPr>
        <w:t xml:space="preserve"> </w:t>
      </w:r>
      <w:r>
        <w:t>asmens</w:t>
      </w:r>
      <w:r>
        <w:rPr>
          <w:spacing w:val="-5"/>
        </w:rPr>
        <w:t xml:space="preserve"> </w:t>
      </w:r>
      <w:r>
        <w:t>duomenų,</w:t>
      </w:r>
      <w:r>
        <w:rPr>
          <w:spacing w:val="-2"/>
        </w:rPr>
        <w:t xml:space="preserve"> </w:t>
      </w:r>
      <w:r>
        <w:t>išskyrus</w:t>
      </w:r>
      <w:r>
        <w:rPr>
          <w:spacing w:val="-2"/>
        </w:rPr>
        <w:t xml:space="preserve"> </w:t>
      </w:r>
      <w:r>
        <w:t>atvejus,</w:t>
      </w:r>
      <w:r>
        <w:rPr>
          <w:spacing w:val="-4"/>
        </w:rPr>
        <w:t xml:space="preserve"> </w:t>
      </w:r>
      <w:r>
        <w:t>kai</w:t>
      </w:r>
      <w:r>
        <w:rPr>
          <w:spacing w:val="-2"/>
        </w:rPr>
        <w:t xml:space="preserve"> </w:t>
      </w:r>
      <w:r>
        <w:t>UAB</w:t>
      </w:r>
      <w:r>
        <w:rPr>
          <w:spacing w:val="-2"/>
        </w:rPr>
        <w:t xml:space="preserve"> </w:t>
      </w:r>
      <w:r>
        <w:t>„Kesko</w:t>
      </w:r>
      <w:r>
        <w:rPr>
          <w:spacing w:val="-3"/>
        </w:rPr>
        <w:t xml:space="preserve"> </w:t>
      </w:r>
      <w:r>
        <w:t>Senukai</w:t>
      </w:r>
      <w:r>
        <w:rPr>
          <w:spacing w:val="-4"/>
        </w:rPr>
        <w:t xml:space="preserve"> </w:t>
      </w:r>
      <w:r>
        <w:t>Lithuania“</w:t>
      </w:r>
      <w:r>
        <w:rPr>
          <w:spacing w:val="-2"/>
        </w:rPr>
        <w:t xml:space="preserve"> </w:t>
      </w:r>
      <w:r>
        <w:t>įrodo,</w:t>
      </w:r>
      <w:r>
        <w:rPr>
          <w:spacing w:val="-5"/>
        </w:rPr>
        <w:t xml:space="preserve"> </w:t>
      </w:r>
      <w:r>
        <w:t>kad duomenys tvarkomi dėl įtikinamų teisėtų priežasčių, kurios yra viršesnės už duomenų subjektų interesus, teises ir laisves, arba siekiant pareikšti, vykdyti ar apginti teisinius reikalavimus.</w:t>
      </w:r>
    </w:p>
    <w:p w:rsidR="000E4B7A" w:rsidRDefault="00ED0800">
      <w:pPr>
        <w:pStyle w:val="ListParagraph"/>
        <w:numPr>
          <w:ilvl w:val="1"/>
          <w:numId w:val="2"/>
        </w:numPr>
        <w:tabs>
          <w:tab w:val="left" w:pos="525"/>
          <w:tab w:val="left" w:pos="529"/>
        </w:tabs>
        <w:spacing w:line="259" w:lineRule="auto"/>
        <w:ind w:right="119"/>
        <w:jc w:val="both"/>
      </w:pPr>
      <w:r>
        <w:t xml:space="preserve">Savo teises galite įgyvendinti kreipiantis į Duomenų valdytojo prekybos vietą (pateikdami raštišką prašymą) arba el. parašu pasirašytą prašymą atsiunčiant el. pašto adresu </w:t>
      </w:r>
      <w:hyperlink r:id="rId13">
        <w:r>
          <w:rPr>
            <w:color w:val="0462C1"/>
            <w:spacing w:val="-2"/>
            <w:u w:val="single" w:color="0462C1"/>
          </w:rPr>
          <w:t>duomenuapsauga@keskosenukai.lt</w:t>
        </w:r>
      </w:hyperlink>
      <w:r>
        <w:rPr>
          <w:spacing w:val="-2"/>
        </w:rPr>
        <w:t>.</w:t>
      </w:r>
    </w:p>
    <w:p w:rsidR="000E4B7A" w:rsidRDefault="00ED0800">
      <w:pPr>
        <w:pStyle w:val="ListParagraph"/>
        <w:numPr>
          <w:ilvl w:val="1"/>
          <w:numId w:val="2"/>
        </w:numPr>
        <w:tabs>
          <w:tab w:val="left" w:pos="525"/>
          <w:tab w:val="left" w:pos="529"/>
        </w:tabs>
        <w:spacing w:line="259" w:lineRule="auto"/>
        <w:ind w:right="122"/>
        <w:jc w:val="both"/>
      </w:pPr>
      <w:r>
        <w:t>Turite teisę bet kada atšaukti duotą sutikimą dėl asmens duomenų tvarkymo tiesioginės rinkodaros tikslu.</w:t>
      </w:r>
      <w:r>
        <w:rPr>
          <w:spacing w:val="-13"/>
        </w:rPr>
        <w:t xml:space="preserve"> </w:t>
      </w:r>
      <w:r>
        <w:t>Šią</w:t>
      </w:r>
      <w:r>
        <w:rPr>
          <w:spacing w:val="-12"/>
        </w:rPr>
        <w:t xml:space="preserve"> </w:t>
      </w:r>
      <w:r>
        <w:t>teisę</w:t>
      </w:r>
      <w:r>
        <w:rPr>
          <w:spacing w:val="-13"/>
        </w:rPr>
        <w:t xml:space="preserve"> </w:t>
      </w:r>
      <w:r>
        <w:t>galite</w:t>
      </w:r>
      <w:r>
        <w:rPr>
          <w:spacing w:val="-12"/>
        </w:rPr>
        <w:t xml:space="preserve"> </w:t>
      </w:r>
      <w:r>
        <w:t>įgyvendinti</w:t>
      </w:r>
      <w:r>
        <w:rPr>
          <w:spacing w:val="-13"/>
        </w:rPr>
        <w:t xml:space="preserve"> </w:t>
      </w:r>
      <w:r>
        <w:t>kreipdamiesi</w:t>
      </w:r>
      <w:r>
        <w:rPr>
          <w:spacing w:val="-12"/>
        </w:rPr>
        <w:t xml:space="preserve"> </w:t>
      </w:r>
      <w:r>
        <w:t>į</w:t>
      </w:r>
      <w:r>
        <w:rPr>
          <w:spacing w:val="-13"/>
        </w:rPr>
        <w:t xml:space="preserve"> </w:t>
      </w:r>
      <w:r>
        <w:t>savo</w:t>
      </w:r>
      <w:r>
        <w:rPr>
          <w:spacing w:val="-12"/>
        </w:rPr>
        <w:t xml:space="preserve"> </w:t>
      </w:r>
      <w:r>
        <w:t>atstovaujamąjį</w:t>
      </w:r>
      <w:r>
        <w:rPr>
          <w:spacing w:val="-12"/>
        </w:rPr>
        <w:t xml:space="preserve"> </w:t>
      </w:r>
      <w:r>
        <w:t>asmenį,</w:t>
      </w:r>
      <w:r>
        <w:rPr>
          <w:spacing w:val="-13"/>
        </w:rPr>
        <w:t xml:space="preserve"> </w:t>
      </w:r>
      <w:r>
        <w:t>kuriam</w:t>
      </w:r>
      <w:r>
        <w:rPr>
          <w:spacing w:val="-12"/>
        </w:rPr>
        <w:t xml:space="preserve"> </w:t>
      </w:r>
      <w:r>
        <w:t>davėte</w:t>
      </w:r>
      <w:r>
        <w:rPr>
          <w:spacing w:val="-13"/>
        </w:rPr>
        <w:t xml:space="preserve"> </w:t>
      </w:r>
      <w:r>
        <w:t>sutikimą</w:t>
      </w:r>
      <w:r>
        <w:rPr>
          <w:spacing w:val="-12"/>
        </w:rPr>
        <w:t xml:space="preserve"> </w:t>
      </w:r>
      <w:r>
        <w:t>arba tiesiogiai į UAB „Kesko Senukai Lithuania“ 4.2.p nurodytais būdais.</w:t>
      </w:r>
    </w:p>
    <w:p w:rsidR="000E4B7A" w:rsidRDefault="00ED0800">
      <w:pPr>
        <w:pStyle w:val="ListParagraph"/>
        <w:numPr>
          <w:ilvl w:val="1"/>
          <w:numId w:val="2"/>
        </w:numPr>
        <w:tabs>
          <w:tab w:val="left" w:pos="525"/>
          <w:tab w:val="left" w:pos="529"/>
        </w:tabs>
        <w:spacing w:line="259" w:lineRule="auto"/>
        <w:ind w:right="119"/>
        <w:jc w:val="both"/>
      </w:pPr>
      <w:r>
        <w:t>Jei manote, kad Jūsų teisės buvo pažeistos, galite pateikti skundą priežiūros institucijai (Lietuvoje - Valstybinė duomenų apsaugos inspekcija).</w:t>
      </w:r>
    </w:p>
    <w:p w:rsidR="000E4B7A" w:rsidRDefault="000E4B7A">
      <w:pPr>
        <w:pStyle w:val="BodyText"/>
        <w:spacing w:before="15"/>
        <w:ind w:left="0"/>
      </w:pPr>
    </w:p>
    <w:p w:rsidR="000E4B7A" w:rsidRDefault="00ED0800">
      <w:pPr>
        <w:pStyle w:val="Heading3"/>
        <w:numPr>
          <w:ilvl w:val="1"/>
          <w:numId w:val="2"/>
        </w:numPr>
        <w:tabs>
          <w:tab w:val="left" w:pos="526"/>
        </w:tabs>
        <w:ind w:left="526" w:hanging="424"/>
      </w:pPr>
      <w:r>
        <w:t>Kliento</w:t>
      </w:r>
      <w:r>
        <w:rPr>
          <w:spacing w:val="-5"/>
        </w:rPr>
        <w:t xml:space="preserve"> </w:t>
      </w:r>
      <w:r>
        <w:t>atstovo</w:t>
      </w:r>
      <w:r>
        <w:rPr>
          <w:spacing w:val="-5"/>
        </w:rPr>
        <w:t xml:space="preserve"> </w:t>
      </w:r>
      <w:r>
        <w:rPr>
          <w:spacing w:val="-2"/>
        </w:rPr>
        <w:t>pareigos</w:t>
      </w:r>
    </w:p>
    <w:p w:rsidR="000E4B7A" w:rsidRDefault="00ED0800">
      <w:pPr>
        <w:pStyle w:val="BodyText"/>
        <w:spacing w:before="185" w:line="259" w:lineRule="auto"/>
        <w:ind w:right="122"/>
        <w:jc w:val="both"/>
      </w:pPr>
      <w:r>
        <w:t>Klientas sutarties pasirašymo ar atstovo pasitelkimo (jeigu atstovas pasitelkiamas vėliau) dieną informuoja savo pasitelkiamus atstovus apie šiose taisyklėse aprašytą jų asmens duomenų tvarkymą, pateikdamas visą šiose taisyklėse nurodytą informaciją. Klientas įsipareigoja nedelsiant informuoti UAB „Kesko Senukai Lithuania“, pasikeitus jo atstovui ar šiose taisyklėse nurodytiems jo atstovo asmens duomenims.</w:t>
      </w:r>
    </w:p>
    <w:p w:rsidR="000E4B7A" w:rsidRDefault="00ED0800">
      <w:pPr>
        <w:pStyle w:val="Heading1"/>
        <w:numPr>
          <w:ilvl w:val="0"/>
          <w:numId w:val="4"/>
        </w:numPr>
        <w:tabs>
          <w:tab w:val="left" w:pos="379"/>
        </w:tabs>
        <w:spacing w:before="158"/>
        <w:ind w:left="379" w:hanging="277"/>
      </w:pPr>
      <w:r>
        <w:t>PROFICARD</w:t>
      </w:r>
      <w:r>
        <w:rPr>
          <w:spacing w:val="-8"/>
        </w:rPr>
        <w:t xml:space="preserve"> </w:t>
      </w:r>
      <w:r>
        <w:t>,,</w:t>
      </w:r>
      <w:r w:rsidR="0035366E">
        <w:t>Apželdintojams“</w:t>
      </w:r>
      <w:r>
        <w:t>“</w:t>
      </w:r>
      <w:r>
        <w:rPr>
          <w:spacing w:val="-6"/>
        </w:rPr>
        <w:t xml:space="preserve"> </w:t>
      </w:r>
      <w:r>
        <w:t>planas</w:t>
      </w:r>
      <w:r>
        <w:rPr>
          <w:spacing w:val="-5"/>
        </w:rPr>
        <w:t xml:space="preserve"> </w:t>
      </w:r>
      <w:r>
        <w:t>galioja</w:t>
      </w:r>
      <w:r>
        <w:rPr>
          <w:spacing w:val="-7"/>
        </w:rPr>
        <w:t xml:space="preserve"> </w:t>
      </w:r>
      <w:r>
        <w:t>šiuose</w:t>
      </w:r>
      <w:r>
        <w:rPr>
          <w:spacing w:val="-6"/>
        </w:rPr>
        <w:t xml:space="preserve"> </w:t>
      </w:r>
      <w:r>
        <w:t>SENUKŲ</w:t>
      </w:r>
      <w:r>
        <w:rPr>
          <w:spacing w:val="-7"/>
        </w:rPr>
        <w:t xml:space="preserve"> </w:t>
      </w:r>
      <w:r>
        <w:t>prekybos</w:t>
      </w:r>
      <w:r>
        <w:rPr>
          <w:spacing w:val="-5"/>
        </w:rPr>
        <w:t xml:space="preserve"> </w:t>
      </w:r>
      <w:r>
        <w:rPr>
          <w:spacing w:val="-2"/>
        </w:rPr>
        <w:t>centruose:</w:t>
      </w:r>
    </w:p>
    <w:p w:rsidR="000E4B7A" w:rsidRDefault="00ED0800">
      <w:pPr>
        <w:pStyle w:val="Heading2"/>
        <w:spacing w:before="188" w:line="267" w:lineRule="exact"/>
      </w:pPr>
      <w:r>
        <w:rPr>
          <w:spacing w:val="-2"/>
        </w:rPr>
        <w:t>KAUNE</w:t>
      </w:r>
    </w:p>
    <w:p w:rsidR="000E4B7A" w:rsidRDefault="00ED0800">
      <w:pPr>
        <w:pStyle w:val="BodyText"/>
        <w:spacing w:line="267" w:lineRule="exact"/>
      </w:pPr>
      <w:r>
        <w:t>Draugystės</w:t>
      </w:r>
      <w:r>
        <w:rPr>
          <w:spacing w:val="-1"/>
        </w:rPr>
        <w:t xml:space="preserve"> </w:t>
      </w:r>
      <w:r>
        <w:t>g.</w:t>
      </w:r>
      <w:r>
        <w:rPr>
          <w:spacing w:val="-5"/>
        </w:rPr>
        <w:t xml:space="preserve"> </w:t>
      </w:r>
      <w:r>
        <w:t>8</w:t>
      </w:r>
      <w:r>
        <w:rPr>
          <w:spacing w:val="-2"/>
        </w:rPr>
        <w:t xml:space="preserve"> </w:t>
      </w:r>
      <w:r>
        <w:t>C,</w:t>
      </w:r>
      <w:r>
        <w:rPr>
          <w:spacing w:val="-4"/>
        </w:rPr>
        <w:t xml:space="preserve"> </w:t>
      </w:r>
      <w:r>
        <w:t>tel.</w:t>
      </w:r>
      <w:r>
        <w:rPr>
          <w:spacing w:val="-4"/>
        </w:rPr>
        <w:t xml:space="preserve"> </w:t>
      </w:r>
      <w:r>
        <w:t>8</w:t>
      </w:r>
      <w:r>
        <w:rPr>
          <w:spacing w:val="-4"/>
        </w:rPr>
        <w:t xml:space="preserve"> </w:t>
      </w:r>
      <w:r>
        <w:t>612</w:t>
      </w:r>
      <w:r>
        <w:rPr>
          <w:spacing w:val="-2"/>
        </w:rPr>
        <w:t xml:space="preserve"> </w:t>
      </w:r>
      <w:r>
        <w:t>71</w:t>
      </w:r>
      <w:r>
        <w:rPr>
          <w:spacing w:val="-3"/>
        </w:rPr>
        <w:t xml:space="preserve"> </w:t>
      </w:r>
      <w:r>
        <w:rPr>
          <w:spacing w:val="-5"/>
        </w:rPr>
        <w:t>252</w:t>
      </w:r>
    </w:p>
    <w:p w:rsidR="000E4B7A" w:rsidRDefault="00ED0800">
      <w:pPr>
        <w:pStyle w:val="BodyText"/>
        <w:spacing w:before="1"/>
      </w:pPr>
      <w:r>
        <w:t>Jonavos</w:t>
      </w:r>
      <w:r>
        <w:rPr>
          <w:spacing w:val="-2"/>
        </w:rPr>
        <w:t xml:space="preserve"> </w:t>
      </w:r>
      <w:r>
        <w:t>g.</w:t>
      </w:r>
      <w:r>
        <w:rPr>
          <w:spacing w:val="-4"/>
        </w:rPr>
        <w:t xml:space="preserve"> </w:t>
      </w:r>
      <w:r>
        <w:t>62,</w:t>
      </w:r>
      <w:r>
        <w:rPr>
          <w:spacing w:val="-3"/>
        </w:rPr>
        <w:t xml:space="preserve"> </w:t>
      </w:r>
      <w:r>
        <w:t>tel.</w:t>
      </w:r>
      <w:r>
        <w:rPr>
          <w:spacing w:val="-4"/>
        </w:rPr>
        <w:t xml:space="preserve"> </w:t>
      </w:r>
      <w:r>
        <w:t>8</w:t>
      </w:r>
      <w:r>
        <w:rPr>
          <w:spacing w:val="-3"/>
        </w:rPr>
        <w:t xml:space="preserve"> </w:t>
      </w:r>
      <w:r>
        <w:t>640</w:t>
      </w:r>
      <w:r>
        <w:rPr>
          <w:spacing w:val="-1"/>
        </w:rPr>
        <w:t xml:space="preserve"> </w:t>
      </w:r>
      <w:r>
        <w:t>33</w:t>
      </w:r>
      <w:r>
        <w:rPr>
          <w:spacing w:val="-3"/>
        </w:rPr>
        <w:t xml:space="preserve"> </w:t>
      </w:r>
      <w:r>
        <w:rPr>
          <w:spacing w:val="-5"/>
        </w:rPr>
        <w:t>925</w:t>
      </w:r>
    </w:p>
    <w:p w:rsidR="000E4B7A" w:rsidRDefault="00ED0800">
      <w:pPr>
        <w:pStyle w:val="BodyText"/>
      </w:pPr>
      <w:r>
        <w:t>Islandijos</w:t>
      </w:r>
      <w:r>
        <w:rPr>
          <w:spacing w:val="-3"/>
        </w:rPr>
        <w:t xml:space="preserve"> </w:t>
      </w:r>
      <w:r>
        <w:t>pl.</w:t>
      </w:r>
      <w:r>
        <w:rPr>
          <w:spacing w:val="-3"/>
        </w:rPr>
        <w:t xml:space="preserve"> </w:t>
      </w:r>
      <w:r>
        <w:t>32</w:t>
      </w:r>
      <w:r>
        <w:rPr>
          <w:spacing w:val="-2"/>
        </w:rPr>
        <w:t xml:space="preserve"> </w:t>
      </w:r>
      <w:r>
        <w:t>(MEGA),</w:t>
      </w:r>
      <w:r>
        <w:rPr>
          <w:spacing w:val="-3"/>
        </w:rPr>
        <w:t xml:space="preserve"> </w:t>
      </w:r>
      <w:r>
        <w:t>tel.</w:t>
      </w:r>
      <w:r>
        <w:rPr>
          <w:spacing w:val="-3"/>
        </w:rPr>
        <w:t xml:space="preserve"> </w:t>
      </w:r>
      <w:r>
        <w:t>8</w:t>
      </w:r>
      <w:r>
        <w:rPr>
          <w:spacing w:val="-2"/>
        </w:rPr>
        <w:t xml:space="preserve"> </w:t>
      </w:r>
      <w:r>
        <w:t>656</w:t>
      </w:r>
      <w:r>
        <w:rPr>
          <w:spacing w:val="-2"/>
        </w:rPr>
        <w:t xml:space="preserve"> </w:t>
      </w:r>
      <w:r>
        <w:t>13</w:t>
      </w:r>
      <w:r>
        <w:rPr>
          <w:spacing w:val="-4"/>
        </w:rPr>
        <w:t xml:space="preserve"> </w:t>
      </w:r>
      <w:r>
        <w:t>238</w:t>
      </w:r>
      <w:r>
        <w:rPr>
          <w:spacing w:val="-3"/>
        </w:rPr>
        <w:t xml:space="preserve"> </w:t>
      </w:r>
      <w:r>
        <w:t>arba</w:t>
      </w:r>
      <w:r>
        <w:rPr>
          <w:spacing w:val="-5"/>
        </w:rPr>
        <w:t xml:space="preserve"> </w:t>
      </w:r>
      <w:r>
        <w:t>8</w:t>
      </w:r>
      <w:r>
        <w:rPr>
          <w:spacing w:val="-4"/>
        </w:rPr>
        <w:t xml:space="preserve"> </w:t>
      </w:r>
      <w:r>
        <w:t>656</w:t>
      </w:r>
      <w:r>
        <w:rPr>
          <w:spacing w:val="-4"/>
        </w:rPr>
        <w:t xml:space="preserve"> </w:t>
      </w:r>
      <w:r>
        <w:t>87</w:t>
      </w:r>
      <w:r>
        <w:rPr>
          <w:spacing w:val="-4"/>
        </w:rPr>
        <w:t xml:space="preserve"> </w:t>
      </w:r>
      <w:r>
        <w:rPr>
          <w:spacing w:val="-5"/>
        </w:rPr>
        <w:t>685</w:t>
      </w:r>
    </w:p>
    <w:p w:rsidR="000E4B7A" w:rsidRDefault="00ED0800">
      <w:pPr>
        <w:pStyle w:val="BodyText"/>
        <w:spacing w:before="1"/>
      </w:pPr>
      <w:r>
        <w:t>Veiverių</w:t>
      </w:r>
      <w:r>
        <w:rPr>
          <w:spacing w:val="-3"/>
        </w:rPr>
        <w:t xml:space="preserve"> </w:t>
      </w:r>
      <w:r>
        <w:t>g.</w:t>
      </w:r>
      <w:r>
        <w:rPr>
          <w:spacing w:val="-5"/>
        </w:rPr>
        <w:t xml:space="preserve"> </w:t>
      </w:r>
      <w:r>
        <w:t>148,</w:t>
      </w:r>
      <w:r>
        <w:rPr>
          <w:spacing w:val="-4"/>
        </w:rPr>
        <w:t xml:space="preserve"> </w:t>
      </w:r>
      <w:r>
        <w:t>tel.</w:t>
      </w:r>
      <w:r>
        <w:rPr>
          <w:spacing w:val="-4"/>
        </w:rPr>
        <w:t xml:space="preserve"> </w:t>
      </w:r>
      <w:r>
        <w:t>8</w:t>
      </w:r>
      <w:r>
        <w:rPr>
          <w:spacing w:val="-4"/>
        </w:rPr>
        <w:t xml:space="preserve"> </w:t>
      </w:r>
      <w:r>
        <w:t>700</w:t>
      </w:r>
      <w:r>
        <w:rPr>
          <w:spacing w:val="-2"/>
        </w:rPr>
        <w:t xml:space="preserve"> </w:t>
      </w:r>
      <w:r>
        <w:t>35</w:t>
      </w:r>
      <w:r>
        <w:rPr>
          <w:spacing w:val="3"/>
        </w:rPr>
        <w:t xml:space="preserve"> </w:t>
      </w:r>
      <w:r>
        <w:rPr>
          <w:spacing w:val="-5"/>
        </w:rPr>
        <w:t>522</w:t>
      </w:r>
    </w:p>
    <w:p w:rsidR="000E4B7A" w:rsidRDefault="00ED0800">
      <w:pPr>
        <w:pStyle w:val="Heading2"/>
      </w:pPr>
      <w:r>
        <w:rPr>
          <w:spacing w:val="-2"/>
        </w:rPr>
        <w:t>VILNIUJE</w:t>
      </w:r>
    </w:p>
    <w:p w:rsidR="000E4B7A" w:rsidRDefault="00ED0800">
      <w:pPr>
        <w:pStyle w:val="BodyText"/>
      </w:pPr>
      <w:r>
        <w:t>P.</w:t>
      </w:r>
      <w:r>
        <w:rPr>
          <w:spacing w:val="-2"/>
        </w:rPr>
        <w:t xml:space="preserve"> </w:t>
      </w:r>
      <w:r>
        <w:t>Lukšio</w:t>
      </w:r>
      <w:r>
        <w:rPr>
          <w:spacing w:val="-2"/>
        </w:rPr>
        <w:t xml:space="preserve"> </w:t>
      </w:r>
      <w:r>
        <w:t>g.</w:t>
      </w:r>
      <w:r>
        <w:rPr>
          <w:spacing w:val="-5"/>
        </w:rPr>
        <w:t xml:space="preserve"> </w:t>
      </w:r>
      <w:r>
        <w:t>34</w:t>
      </w:r>
      <w:r>
        <w:rPr>
          <w:spacing w:val="-4"/>
        </w:rPr>
        <w:t xml:space="preserve"> </w:t>
      </w:r>
      <w:r>
        <w:t>(BANGINIS),</w:t>
      </w:r>
      <w:r>
        <w:rPr>
          <w:spacing w:val="-3"/>
        </w:rPr>
        <w:t xml:space="preserve"> </w:t>
      </w:r>
      <w:r>
        <w:t>tel.</w:t>
      </w:r>
      <w:r>
        <w:rPr>
          <w:spacing w:val="-3"/>
        </w:rPr>
        <w:t xml:space="preserve"> </w:t>
      </w:r>
      <w:r>
        <w:t>(8</w:t>
      </w:r>
      <w:r>
        <w:rPr>
          <w:spacing w:val="-2"/>
        </w:rPr>
        <w:t xml:space="preserve"> </w:t>
      </w:r>
      <w:r>
        <w:t>5)</w:t>
      </w:r>
      <w:r>
        <w:rPr>
          <w:spacing w:val="-2"/>
        </w:rPr>
        <w:t xml:space="preserve"> </w:t>
      </w:r>
      <w:r>
        <w:t>252</w:t>
      </w:r>
      <w:r>
        <w:rPr>
          <w:spacing w:val="-4"/>
        </w:rPr>
        <w:t xml:space="preserve"> </w:t>
      </w:r>
      <w:r>
        <w:t>52</w:t>
      </w:r>
      <w:r>
        <w:rPr>
          <w:spacing w:val="-3"/>
        </w:rPr>
        <w:t xml:space="preserve"> </w:t>
      </w:r>
      <w:r>
        <w:t>54</w:t>
      </w:r>
      <w:r>
        <w:rPr>
          <w:spacing w:val="-2"/>
        </w:rPr>
        <w:t xml:space="preserve"> </w:t>
      </w:r>
      <w:r>
        <w:t>arba</w:t>
      </w:r>
      <w:r>
        <w:rPr>
          <w:spacing w:val="1"/>
        </w:rPr>
        <w:t xml:space="preserve"> </w:t>
      </w:r>
      <w:r>
        <w:t>8</w:t>
      </w:r>
      <w:r>
        <w:rPr>
          <w:spacing w:val="-3"/>
        </w:rPr>
        <w:t xml:space="preserve"> </w:t>
      </w:r>
      <w:r>
        <w:t>650</w:t>
      </w:r>
      <w:r>
        <w:rPr>
          <w:spacing w:val="-4"/>
        </w:rPr>
        <w:t xml:space="preserve"> </w:t>
      </w:r>
      <w:r>
        <w:t>38</w:t>
      </w:r>
      <w:r>
        <w:rPr>
          <w:spacing w:val="-3"/>
        </w:rPr>
        <w:t xml:space="preserve"> </w:t>
      </w:r>
      <w:r>
        <w:rPr>
          <w:spacing w:val="-5"/>
        </w:rPr>
        <w:t>035</w:t>
      </w:r>
    </w:p>
    <w:p w:rsidR="000E4B7A" w:rsidRDefault="00ED0800">
      <w:pPr>
        <w:pStyle w:val="BodyText"/>
      </w:pPr>
      <w:r>
        <w:t>Ukmergės</w:t>
      </w:r>
      <w:r>
        <w:rPr>
          <w:spacing w:val="-2"/>
        </w:rPr>
        <w:t xml:space="preserve"> </w:t>
      </w:r>
      <w:r>
        <w:t>g.</w:t>
      </w:r>
      <w:r>
        <w:rPr>
          <w:spacing w:val="-5"/>
        </w:rPr>
        <w:t xml:space="preserve"> </w:t>
      </w:r>
      <w:r>
        <w:t>244,</w:t>
      </w:r>
      <w:r>
        <w:rPr>
          <w:spacing w:val="-3"/>
        </w:rPr>
        <w:t xml:space="preserve"> </w:t>
      </w:r>
      <w:r>
        <w:t>tel.</w:t>
      </w:r>
      <w:r>
        <w:rPr>
          <w:spacing w:val="-3"/>
        </w:rPr>
        <w:t xml:space="preserve"> </w:t>
      </w:r>
      <w:r>
        <w:t>(8</w:t>
      </w:r>
      <w:r>
        <w:rPr>
          <w:spacing w:val="-3"/>
        </w:rPr>
        <w:t xml:space="preserve"> </w:t>
      </w:r>
      <w:r>
        <w:t>5)</w:t>
      </w:r>
      <w:r>
        <w:rPr>
          <w:spacing w:val="-4"/>
        </w:rPr>
        <w:t xml:space="preserve"> </w:t>
      </w:r>
      <w:r>
        <w:t>249</w:t>
      </w:r>
      <w:r>
        <w:rPr>
          <w:spacing w:val="-1"/>
        </w:rPr>
        <w:t xml:space="preserve"> </w:t>
      </w:r>
      <w:r>
        <w:t>23</w:t>
      </w:r>
      <w:r>
        <w:rPr>
          <w:spacing w:val="-4"/>
        </w:rPr>
        <w:t xml:space="preserve"> </w:t>
      </w:r>
      <w:r>
        <w:t>74</w:t>
      </w:r>
      <w:r>
        <w:rPr>
          <w:spacing w:val="-3"/>
        </w:rPr>
        <w:t xml:space="preserve"> </w:t>
      </w:r>
      <w:r>
        <w:t>arba</w:t>
      </w:r>
      <w:r>
        <w:rPr>
          <w:spacing w:val="-3"/>
        </w:rPr>
        <w:t xml:space="preserve"> </w:t>
      </w:r>
      <w:r>
        <w:t>8</w:t>
      </w:r>
      <w:r>
        <w:rPr>
          <w:spacing w:val="-2"/>
        </w:rPr>
        <w:t xml:space="preserve"> </w:t>
      </w:r>
      <w:r>
        <w:t>656</w:t>
      </w:r>
      <w:r>
        <w:rPr>
          <w:spacing w:val="-4"/>
        </w:rPr>
        <w:t xml:space="preserve"> </w:t>
      </w:r>
      <w:r>
        <w:t>13</w:t>
      </w:r>
      <w:r>
        <w:rPr>
          <w:spacing w:val="-1"/>
        </w:rPr>
        <w:t xml:space="preserve"> </w:t>
      </w:r>
      <w:r>
        <w:rPr>
          <w:spacing w:val="-5"/>
        </w:rPr>
        <w:t>580</w:t>
      </w:r>
    </w:p>
    <w:p w:rsidR="000E4B7A" w:rsidRDefault="00ED0800">
      <w:pPr>
        <w:pStyle w:val="BodyText"/>
        <w:spacing w:before="1"/>
      </w:pPr>
      <w:r>
        <w:t>Vikingų</w:t>
      </w:r>
      <w:r>
        <w:rPr>
          <w:spacing w:val="-3"/>
        </w:rPr>
        <w:t xml:space="preserve"> </w:t>
      </w:r>
      <w:r>
        <w:t>g.</w:t>
      </w:r>
      <w:r>
        <w:rPr>
          <w:spacing w:val="-2"/>
        </w:rPr>
        <w:t xml:space="preserve"> </w:t>
      </w:r>
      <w:r>
        <w:t>3,</w:t>
      </w:r>
      <w:r>
        <w:rPr>
          <w:spacing w:val="-1"/>
        </w:rPr>
        <w:t xml:space="preserve"> </w:t>
      </w:r>
      <w:r>
        <w:t>tel.</w:t>
      </w:r>
      <w:r>
        <w:rPr>
          <w:spacing w:val="-1"/>
        </w:rPr>
        <w:t xml:space="preserve"> </w:t>
      </w:r>
      <w:r>
        <w:t>(8</w:t>
      </w:r>
      <w:r>
        <w:rPr>
          <w:spacing w:val="-3"/>
        </w:rPr>
        <w:t xml:space="preserve"> </w:t>
      </w:r>
      <w:r>
        <w:t>5)</w:t>
      </w:r>
      <w:r>
        <w:rPr>
          <w:spacing w:val="-4"/>
        </w:rPr>
        <w:t xml:space="preserve"> </w:t>
      </w:r>
      <w:r>
        <w:t>252</w:t>
      </w:r>
      <w:r>
        <w:rPr>
          <w:spacing w:val="-3"/>
        </w:rPr>
        <w:t xml:space="preserve"> </w:t>
      </w:r>
      <w:r>
        <w:t>52</w:t>
      </w:r>
      <w:r>
        <w:rPr>
          <w:spacing w:val="-1"/>
        </w:rPr>
        <w:t xml:space="preserve"> </w:t>
      </w:r>
      <w:r>
        <w:t>33</w:t>
      </w:r>
      <w:r>
        <w:rPr>
          <w:spacing w:val="-2"/>
        </w:rPr>
        <w:t xml:space="preserve"> </w:t>
      </w:r>
      <w:r>
        <w:t>arba</w:t>
      </w:r>
      <w:r>
        <w:rPr>
          <w:spacing w:val="-4"/>
        </w:rPr>
        <w:t xml:space="preserve"> </w:t>
      </w:r>
      <w:r>
        <w:t>8</w:t>
      </w:r>
      <w:r>
        <w:rPr>
          <w:spacing w:val="-3"/>
        </w:rPr>
        <w:t xml:space="preserve"> </w:t>
      </w:r>
      <w:r>
        <w:t>650</w:t>
      </w:r>
      <w:r>
        <w:rPr>
          <w:spacing w:val="-3"/>
        </w:rPr>
        <w:t xml:space="preserve"> </w:t>
      </w:r>
      <w:r>
        <w:t>77</w:t>
      </w:r>
      <w:r>
        <w:rPr>
          <w:spacing w:val="-3"/>
        </w:rPr>
        <w:t xml:space="preserve"> </w:t>
      </w:r>
      <w:r>
        <w:rPr>
          <w:spacing w:val="-5"/>
        </w:rPr>
        <w:t>443</w:t>
      </w:r>
    </w:p>
    <w:p w:rsidR="000E4B7A" w:rsidRDefault="00ED0800">
      <w:pPr>
        <w:pStyle w:val="BodyText"/>
      </w:pPr>
      <w:r>
        <w:t>Savanorių</w:t>
      </w:r>
      <w:r>
        <w:rPr>
          <w:spacing w:val="-5"/>
        </w:rPr>
        <w:t xml:space="preserve"> </w:t>
      </w:r>
      <w:r>
        <w:t>pr.</w:t>
      </w:r>
      <w:r>
        <w:rPr>
          <w:spacing w:val="-5"/>
        </w:rPr>
        <w:t xml:space="preserve"> </w:t>
      </w:r>
      <w:r>
        <w:t>174P</w:t>
      </w:r>
      <w:r>
        <w:rPr>
          <w:spacing w:val="-1"/>
        </w:rPr>
        <w:t xml:space="preserve"> </w:t>
      </w:r>
      <w:r>
        <w:t>Vilnius,</w:t>
      </w:r>
      <w:r>
        <w:rPr>
          <w:spacing w:val="-4"/>
        </w:rPr>
        <w:t xml:space="preserve"> </w:t>
      </w:r>
      <w:r>
        <w:t>tel.</w:t>
      </w:r>
      <w:r>
        <w:rPr>
          <w:spacing w:val="-4"/>
        </w:rPr>
        <w:t xml:space="preserve"> </w:t>
      </w:r>
      <w:r>
        <w:t>8</w:t>
      </w:r>
      <w:r>
        <w:rPr>
          <w:spacing w:val="-3"/>
        </w:rPr>
        <w:t xml:space="preserve"> </w:t>
      </w:r>
      <w:r>
        <w:t>5</w:t>
      </w:r>
      <w:r>
        <w:rPr>
          <w:spacing w:val="-1"/>
        </w:rPr>
        <w:t xml:space="preserve"> </w:t>
      </w:r>
      <w:r>
        <w:t>243</w:t>
      </w:r>
      <w:r>
        <w:rPr>
          <w:spacing w:val="-4"/>
        </w:rPr>
        <w:t xml:space="preserve"> 3333</w:t>
      </w:r>
    </w:p>
    <w:p w:rsidR="000E4B7A" w:rsidRDefault="00ED0800">
      <w:pPr>
        <w:pStyle w:val="BodyText"/>
        <w:spacing w:line="267" w:lineRule="exact"/>
      </w:pPr>
      <w:r>
        <w:t>V.</w:t>
      </w:r>
      <w:r>
        <w:rPr>
          <w:spacing w:val="-3"/>
        </w:rPr>
        <w:t xml:space="preserve"> </w:t>
      </w:r>
      <w:r>
        <w:t>Pociūno</w:t>
      </w:r>
      <w:r>
        <w:rPr>
          <w:spacing w:val="-1"/>
        </w:rPr>
        <w:t xml:space="preserve"> </w:t>
      </w:r>
      <w:r>
        <w:t>g.</w:t>
      </w:r>
      <w:r>
        <w:rPr>
          <w:spacing w:val="-4"/>
        </w:rPr>
        <w:t xml:space="preserve"> </w:t>
      </w:r>
      <w:r>
        <w:t>10,</w:t>
      </w:r>
      <w:r>
        <w:rPr>
          <w:spacing w:val="-5"/>
        </w:rPr>
        <w:t xml:space="preserve"> </w:t>
      </w:r>
      <w:r>
        <w:t>tel.</w:t>
      </w:r>
      <w:r>
        <w:rPr>
          <w:spacing w:val="-2"/>
        </w:rPr>
        <w:t xml:space="preserve"> </w:t>
      </w:r>
      <w:r>
        <w:t>8</w:t>
      </w:r>
      <w:r>
        <w:rPr>
          <w:spacing w:val="-3"/>
        </w:rPr>
        <w:t xml:space="preserve"> </w:t>
      </w:r>
      <w:r>
        <w:t>652</w:t>
      </w:r>
      <w:r>
        <w:rPr>
          <w:spacing w:val="-3"/>
        </w:rPr>
        <w:t xml:space="preserve"> </w:t>
      </w:r>
      <w:r>
        <w:t>87083</w:t>
      </w:r>
      <w:r>
        <w:rPr>
          <w:spacing w:val="-2"/>
        </w:rPr>
        <w:t xml:space="preserve"> </w:t>
      </w:r>
      <w:r>
        <w:t>arba</w:t>
      </w:r>
      <w:r>
        <w:rPr>
          <w:spacing w:val="-4"/>
        </w:rPr>
        <w:t xml:space="preserve"> </w:t>
      </w:r>
      <w:r>
        <w:t>8</w:t>
      </w:r>
      <w:r>
        <w:rPr>
          <w:spacing w:val="-2"/>
        </w:rPr>
        <w:t xml:space="preserve"> </w:t>
      </w:r>
      <w:r>
        <w:t>656</w:t>
      </w:r>
      <w:r>
        <w:rPr>
          <w:spacing w:val="-3"/>
        </w:rPr>
        <w:t xml:space="preserve"> </w:t>
      </w:r>
      <w:r>
        <w:rPr>
          <w:spacing w:val="-4"/>
        </w:rPr>
        <w:t>87532</w:t>
      </w:r>
    </w:p>
    <w:p w:rsidR="000E4B7A" w:rsidRDefault="00ED0800">
      <w:pPr>
        <w:pStyle w:val="BodyText"/>
        <w:spacing w:line="267" w:lineRule="exact"/>
      </w:pPr>
      <w:r>
        <w:t>Dangeručio</w:t>
      </w:r>
      <w:r>
        <w:rPr>
          <w:spacing w:val="-4"/>
        </w:rPr>
        <w:t xml:space="preserve"> </w:t>
      </w:r>
      <w:r>
        <w:t>g.</w:t>
      </w:r>
      <w:r>
        <w:rPr>
          <w:spacing w:val="-2"/>
        </w:rPr>
        <w:t xml:space="preserve"> </w:t>
      </w:r>
      <w:r>
        <w:t>1,</w:t>
      </w:r>
      <w:r>
        <w:rPr>
          <w:spacing w:val="-4"/>
        </w:rPr>
        <w:t xml:space="preserve"> </w:t>
      </w:r>
      <w:r>
        <w:t>tel.</w:t>
      </w:r>
      <w:r>
        <w:rPr>
          <w:spacing w:val="-5"/>
        </w:rPr>
        <w:t xml:space="preserve"> </w:t>
      </w:r>
      <w:r>
        <w:t>8</w:t>
      </w:r>
      <w:r>
        <w:rPr>
          <w:spacing w:val="-2"/>
        </w:rPr>
        <w:t xml:space="preserve"> </w:t>
      </w:r>
      <w:r>
        <w:t>640</w:t>
      </w:r>
      <w:r>
        <w:rPr>
          <w:spacing w:val="-2"/>
        </w:rPr>
        <w:t xml:space="preserve"> </w:t>
      </w:r>
      <w:r>
        <w:rPr>
          <w:spacing w:val="-4"/>
        </w:rPr>
        <w:t>35363</w:t>
      </w:r>
    </w:p>
    <w:p w:rsidR="000E4B7A" w:rsidRDefault="00ED0800">
      <w:pPr>
        <w:pStyle w:val="Heading2"/>
      </w:pPr>
      <w:r>
        <w:rPr>
          <w:spacing w:val="-2"/>
        </w:rPr>
        <w:t>KLAIPĖDOJE</w:t>
      </w:r>
    </w:p>
    <w:p w:rsidR="000E4B7A" w:rsidRDefault="00ED0800">
      <w:pPr>
        <w:pStyle w:val="BodyText"/>
        <w:spacing w:before="1"/>
      </w:pPr>
      <w:r>
        <w:t>Šilutės</w:t>
      </w:r>
      <w:r>
        <w:rPr>
          <w:spacing w:val="-2"/>
        </w:rPr>
        <w:t xml:space="preserve"> </w:t>
      </w:r>
      <w:r>
        <w:t>pl.</w:t>
      </w:r>
      <w:r>
        <w:rPr>
          <w:spacing w:val="-3"/>
        </w:rPr>
        <w:t xml:space="preserve"> </w:t>
      </w:r>
      <w:r>
        <w:t>35</w:t>
      </w:r>
      <w:r>
        <w:rPr>
          <w:spacing w:val="-2"/>
        </w:rPr>
        <w:t xml:space="preserve"> </w:t>
      </w:r>
      <w:r>
        <w:t>A,</w:t>
      </w:r>
      <w:r>
        <w:rPr>
          <w:spacing w:val="-4"/>
        </w:rPr>
        <w:t xml:space="preserve"> </w:t>
      </w:r>
      <w:r>
        <w:t>tel.</w:t>
      </w:r>
      <w:r>
        <w:rPr>
          <w:spacing w:val="-5"/>
        </w:rPr>
        <w:t xml:space="preserve"> </w:t>
      </w:r>
      <w:r>
        <w:t>8</w:t>
      </w:r>
      <w:r>
        <w:rPr>
          <w:spacing w:val="-1"/>
        </w:rPr>
        <w:t xml:space="preserve"> </w:t>
      </w:r>
      <w:r>
        <w:t>655</w:t>
      </w:r>
      <w:r>
        <w:rPr>
          <w:spacing w:val="-2"/>
        </w:rPr>
        <w:t xml:space="preserve"> </w:t>
      </w:r>
      <w:r>
        <w:t>69</w:t>
      </w:r>
      <w:r>
        <w:rPr>
          <w:spacing w:val="1"/>
        </w:rPr>
        <w:t xml:space="preserve"> </w:t>
      </w:r>
      <w:r>
        <w:rPr>
          <w:spacing w:val="-5"/>
        </w:rPr>
        <w:t>576</w:t>
      </w:r>
    </w:p>
    <w:p w:rsidR="000E4B7A" w:rsidRDefault="00ED0800">
      <w:pPr>
        <w:pStyle w:val="BodyText"/>
      </w:pPr>
      <w:r>
        <w:t>Liepų</w:t>
      </w:r>
      <w:r>
        <w:rPr>
          <w:spacing w:val="-3"/>
        </w:rPr>
        <w:t xml:space="preserve"> </w:t>
      </w:r>
      <w:r>
        <w:t>g.</w:t>
      </w:r>
      <w:r>
        <w:rPr>
          <w:spacing w:val="-3"/>
        </w:rPr>
        <w:t xml:space="preserve"> </w:t>
      </w:r>
      <w:r>
        <w:t>81</w:t>
      </w:r>
      <w:r>
        <w:rPr>
          <w:spacing w:val="-2"/>
        </w:rPr>
        <w:t xml:space="preserve"> </w:t>
      </w:r>
      <w:r>
        <w:t>tel.</w:t>
      </w:r>
      <w:r>
        <w:rPr>
          <w:spacing w:val="-2"/>
        </w:rPr>
        <w:t xml:space="preserve"> </w:t>
      </w:r>
      <w:r>
        <w:t>8</w:t>
      </w:r>
      <w:r>
        <w:rPr>
          <w:spacing w:val="-2"/>
        </w:rPr>
        <w:t xml:space="preserve"> </w:t>
      </w:r>
      <w:r>
        <w:t>655</w:t>
      </w:r>
      <w:r>
        <w:rPr>
          <w:spacing w:val="-4"/>
        </w:rPr>
        <w:t xml:space="preserve"> </w:t>
      </w:r>
      <w:r>
        <w:t>36</w:t>
      </w:r>
      <w:r>
        <w:rPr>
          <w:spacing w:val="-1"/>
        </w:rPr>
        <w:t xml:space="preserve"> </w:t>
      </w:r>
      <w:r>
        <w:t>682</w:t>
      </w:r>
      <w:r>
        <w:rPr>
          <w:spacing w:val="-3"/>
        </w:rPr>
        <w:t xml:space="preserve"> </w:t>
      </w:r>
      <w:r>
        <w:t>arba</w:t>
      </w:r>
      <w:r>
        <w:rPr>
          <w:spacing w:val="-4"/>
        </w:rPr>
        <w:t xml:space="preserve"> </w:t>
      </w:r>
      <w:r>
        <w:t>8 655</w:t>
      </w:r>
      <w:r>
        <w:rPr>
          <w:spacing w:val="-3"/>
        </w:rPr>
        <w:t xml:space="preserve"> </w:t>
      </w:r>
      <w:r>
        <w:t>01</w:t>
      </w:r>
      <w:r>
        <w:rPr>
          <w:spacing w:val="-2"/>
        </w:rPr>
        <w:t xml:space="preserve"> </w:t>
      </w:r>
      <w:r>
        <w:rPr>
          <w:spacing w:val="-5"/>
        </w:rPr>
        <w:t>255</w:t>
      </w:r>
    </w:p>
    <w:p w:rsidR="000E4B7A" w:rsidRDefault="00ED0800">
      <w:pPr>
        <w:pStyle w:val="Heading2"/>
      </w:pPr>
      <w:r>
        <w:rPr>
          <w:spacing w:val="-2"/>
        </w:rPr>
        <w:t>PANEVĖŽYJE</w:t>
      </w:r>
    </w:p>
    <w:p w:rsidR="000E4B7A" w:rsidRDefault="00ED0800">
      <w:pPr>
        <w:pStyle w:val="BodyText"/>
      </w:pPr>
      <w:r>
        <w:t>Darbo</w:t>
      </w:r>
      <w:r>
        <w:rPr>
          <w:spacing w:val="-3"/>
        </w:rPr>
        <w:t xml:space="preserve"> </w:t>
      </w:r>
      <w:r>
        <w:t>a.</w:t>
      </w:r>
      <w:r>
        <w:rPr>
          <w:spacing w:val="-1"/>
        </w:rPr>
        <w:t xml:space="preserve"> </w:t>
      </w:r>
      <w:r>
        <w:t>7,</w:t>
      </w:r>
      <w:r>
        <w:rPr>
          <w:spacing w:val="-4"/>
        </w:rPr>
        <w:t xml:space="preserve"> </w:t>
      </w:r>
      <w:r>
        <w:t>tel.</w:t>
      </w:r>
      <w:r>
        <w:rPr>
          <w:spacing w:val="-4"/>
        </w:rPr>
        <w:t xml:space="preserve"> </w:t>
      </w:r>
      <w:r>
        <w:t>(8</w:t>
      </w:r>
      <w:r>
        <w:rPr>
          <w:spacing w:val="-3"/>
        </w:rPr>
        <w:t xml:space="preserve"> </w:t>
      </w:r>
      <w:r>
        <w:t>45)</w:t>
      </w:r>
      <w:r>
        <w:rPr>
          <w:spacing w:val="-3"/>
        </w:rPr>
        <w:t xml:space="preserve"> </w:t>
      </w:r>
      <w:r>
        <w:t>506</w:t>
      </w:r>
      <w:r>
        <w:rPr>
          <w:spacing w:val="-1"/>
        </w:rPr>
        <w:t xml:space="preserve"> </w:t>
      </w:r>
      <w:r>
        <w:t>614</w:t>
      </w:r>
      <w:r>
        <w:rPr>
          <w:spacing w:val="-1"/>
        </w:rPr>
        <w:t xml:space="preserve"> </w:t>
      </w:r>
      <w:r>
        <w:t>arba</w:t>
      </w:r>
      <w:r>
        <w:rPr>
          <w:spacing w:val="-2"/>
        </w:rPr>
        <w:t xml:space="preserve"> </w:t>
      </w:r>
      <w:r>
        <w:t>8</w:t>
      </w:r>
      <w:r>
        <w:rPr>
          <w:spacing w:val="-2"/>
        </w:rPr>
        <w:t xml:space="preserve"> </w:t>
      </w:r>
      <w:r>
        <w:t>656</w:t>
      </w:r>
      <w:r>
        <w:rPr>
          <w:spacing w:val="-2"/>
        </w:rPr>
        <w:t xml:space="preserve"> </w:t>
      </w:r>
      <w:r>
        <w:t>72</w:t>
      </w:r>
      <w:r>
        <w:rPr>
          <w:spacing w:val="-2"/>
        </w:rPr>
        <w:t xml:space="preserve"> </w:t>
      </w:r>
      <w:r>
        <w:rPr>
          <w:spacing w:val="-5"/>
        </w:rPr>
        <w:t>815</w:t>
      </w:r>
    </w:p>
    <w:p w:rsidR="000E4B7A" w:rsidRDefault="00ED0800">
      <w:pPr>
        <w:pStyle w:val="Heading2"/>
        <w:spacing w:before="1"/>
      </w:pPr>
      <w:r>
        <w:rPr>
          <w:spacing w:val="-2"/>
        </w:rPr>
        <w:t>ŠIAULIUOSE</w:t>
      </w:r>
    </w:p>
    <w:p w:rsidR="000E4B7A" w:rsidRDefault="00ED0800">
      <w:pPr>
        <w:pStyle w:val="BodyText"/>
      </w:pPr>
      <w:r>
        <w:t>Pramonės</w:t>
      </w:r>
      <w:r>
        <w:rPr>
          <w:spacing w:val="-2"/>
        </w:rPr>
        <w:t xml:space="preserve"> </w:t>
      </w:r>
      <w:r>
        <w:t>g.</w:t>
      </w:r>
      <w:r>
        <w:rPr>
          <w:spacing w:val="-2"/>
        </w:rPr>
        <w:t xml:space="preserve"> </w:t>
      </w:r>
      <w:r>
        <w:t>6,</w:t>
      </w:r>
      <w:r>
        <w:rPr>
          <w:spacing w:val="-4"/>
        </w:rPr>
        <w:t xml:space="preserve"> </w:t>
      </w:r>
      <w:r>
        <w:t>tel.</w:t>
      </w:r>
      <w:r>
        <w:rPr>
          <w:spacing w:val="-4"/>
        </w:rPr>
        <w:t xml:space="preserve"> </w:t>
      </w:r>
      <w:r>
        <w:t>(8</w:t>
      </w:r>
      <w:r>
        <w:rPr>
          <w:spacing w:val="-3"/>
        </w:rPr>
        <w:t xml:space="preserve"> </w:t>
      </w:r>
      <w:r>
        <w:t>413)</w:t>
      </w:r>
      <w:r>
        <w:rPr>
          <w:spacing w:val="-6"/>
        </w:rPr>
        <w:t xml:space="preserve"> </w:t>
      </w:r>
      <w:r>
        <w:t>93</w:t>
      </w:r>
      <w:r>
        <w:rPr>
          <w:spacing w:val="-3"/>
        </w:rPr>
        <w:t xml:space="preserve"> </w:t>
      </w:r>
      <w:r>
        <w:t>375,</w:t>
      </w:r>
      <w:r>
        <w:rPr>
          <w:spacing w:val="-1"/>
        </w:rPr>
        <w:t xml:space="preserve"> </w:t>
      </w:r>
      <w:r>
        <w:t>arba</w:t>
      </w:r>
      <w:r>
        <w:rPr>
          <w:spacing w:val="-5"/>
        </w:rPr>
        <w:t xml:space="preserve"> </w:t>
      </w:r>
      <w:r>
        <w:t>8</w:t>
      </w:r>
      <w:r>
        <w:rPr>
          <w:spacing w:val="-2"/>
        </w:rPr>
        <w:t xml:space="preserve"> </w:t>
      </w:r>
      <w:r>
        <w:t>616</w:t>
      </w:r>
      <w:r>
        <w:rPr>
          <w:spacing w:val="-3"/>
        </w:rPr>
        <w:t xml:space="preserve"> </w:t>
      </w:r>
      <w:r>
        <w:t>07</w:t>
      </w:r>
      <w:r>
        <w:rPr>
          <w:spacing w:val="-3"/>
        </w:rPr>
        <w:t xml:space="preserve"> </w:t>
      </w:r>
      <w:r>
        <w:rPr>
          <w:spacing w:val="-5"/>
        </w:rPr>
        <w:t>792</w:t>
      </w:r>
    </w:p>
    <w:p w:rsidR="000E4B7A" w:rsidRDefault="00ED0800">
      <w:pPr>
        <w:pStyle w:val="Heading2"/>
        <w:spacing w:before="1"/>
      </w:pPr>
      <w:r>
        <w:rPr>
          <w:spacing w:val="-2"/>
        </w:rPr>
        <w:t>KAIŠIADORYSE</w:t>
      </w:r>
    </w:p>
    <w:p w:rsidR="000E4B7A" w:rsidRDefault="00ED0800">
      <w:pPr>
        <w:pStyle w:val="BodyText"/>
        <w:spacing w:line="267" w:lineRule="exact"/>
      </w:pPr>
      <w:r>
        <w:t>Gedimino</w:t>
      </w:r>
      <w:r>
        <w:rPr>
          <w:spacing w:val="-1"/>
        </w:rPr>
        <w:t xml:space="preserve"> </w:t>
      </w:r>
      <w:r>
        <w:t>g.</w:t>
      </w:r>
      <w:r>
        <w:rPr>
          <w:spacing w:val="-3"/>
        </w:rPr>
        <w:t xml:space="preserve"> </w:t>
      </w:r>
      <w:r>
        <w:t>116,</w:t>
      </w:r>
      <w:r>
        <w:rPr>
          <w:spacing w:val="-2"/>
        </w:rPr>
        <w:t xml:space="preserve"> </w:t>
      </w:r>
      <w:r>
        <w:t>tel.</w:t>
      </w:r>
      <w:r>
        <w:rPr>
          <w:spacing w:val="-2"/>
        </w:rPr>
        <w:t xml:space="preserve"> </w:t>
      </w:r>
      <w:r>
        <w:t>(8</w:t>
      </w:r>
      <w:r>
        <w:rPr>
          <w:spacing w:val="-3"/>
        </w:rPr>
        <w:t xml:space="preserve"> </w:t>
      </w:r>
      <w:r>
        <w:t>346)</w:t>
      </w:r>
      <w:r>
        <w:rPr>
          <w:spacing w:val="-4"/>
        </w:rPr>
        <w:t xml:space="preserve"> </w:t>
      </w:r>
      <w:r>
        <w:t>60</w:t>
      </w:r>
      <w:r>
        <w:rPr>
          <w:spacing w:val="-4"/>
        </w:rPr>
        <w:t xml:space="preserve"> </w:t>
      </w:r>
      <w:r>
        <w:t>660</w:t>
      </w:r>
      <w:r>
        <w:rPr>
          <w:spacing w:val="-2"/>
        </w:rPr>
        <w:t xml:space="preserve"> </w:t>
      </w:r>
      <w:r>
        <w:t>arba</w:t>
      </w:r>
      <w:r>
        <w:rPr>
          <w:spacing w:val="-6"/>
        </w:rPr>
        <w:t xml:space="preserve"> </w:t>
      </w:r>
      <w:r>
        <w:t>8</w:t>
      </w:r>
      <w:r>
        <w:rPr>
          <w:spacing w:val="-3"/>
        </w:rPr>
        <w:t xml:space="preserve"> </w:t>
      </w:r>
      <w:r>
        <w:t>655</w:t>
      </w:r>
      <w:r>
        <w:rPr>
          <w:spacing w:val="-4"/>
        </w:rPr>
        <w:t xml:space="preserve"> </w:t>
      </w:r>
      <w:r>
        <w:t>25</w:t>
      </w:r>
      <w:r>
        <w:rPr>
          <w:spacing w:val="-3"/>
        </w:rPr>
        <w:t xml:space="preserve"> </w:t>
      </w:r>
      <w:r>
        <w:rPr>
          <w:spacing w:val="-5"/>
        </w:rPr>
        <w:t>117</w:t>
      </w:r>
    </w:p>
    <w:p w:rsidR="000E4B7A" w:rsidRDefault="00ED0800">
      <w:pPr>
        <w:pStyle w:val="Heading2"/>
        <w:spacing w:line="267" w:lineRule="exact"/>
      </w:pPr>
      <w:r>
        <w:rPr>
          <w:spacing w:val="-2"/>
        </w:rPr>
        <w:t>ELEKTRĖNUOSE</w:t>
      </w:r>
    </w:p>
    <w:p w:rsidR="000E4B7A" w:rsidRDefault="00ED0800">
      <w:pPr>
        <w:pStyle w:val="BodyText"/>
      </w:pPr>
      <w:r>
        <w:t>Draugystės</w:t>
      </w:r>
      <w:r>
        <w:rPr>
          <w:spacing w:val="-1"/>
        </w:rPr>
        <w:t xml:space="preserve"> </w:t>
      </w:r>
      <w:r>
        <w:t>g.</w:t>
      </w:r>
      <w:r>
        <w:rPr>
          <w:spacing w:val="-5"/>
        </w:rPr>
        <w:t xml:space="preserve"> </w:t>
      </w:r>
      <w:r>
        <w:t>13,</w:t>
      </w:r>
      <w:r>
        <w:rPr>
          <w:spacing w:val="-5"/>
        </w:rPr>
        <w:t xml:space="preserve"> </w:t>
      </w:r>
      <w:r>
        <w:t>tel.</w:t>
      </w:r>
      <w:r>
        <w:rPr>
          <w:spacing w:val="-2"/>
        </w:rPr>
        <w:t xml:space="preserve"> </w:t>
      </w:r>
      <w:r>
        <w:t>8</w:t>
      </w:r>
      <w:r>
        <w:rPr>
          <w:spacing w:val="-4"/>
        </w:rPr>
        <w:t xml:space="preserve"> </w:t>
      </w:r>
      <w:r>
        <w:t>655</w:t>
      </w:r>
      <w:r>
        <w:rPr>
          <w:spacing w:val="-4"/>
        </w:rPr>
        <w:t xml:space="preserve"> </w:t>
      </w:r>
      <w:r>
        <w:t>25</w:t>
      </w:r>
      <w:r>
        <w:rPr>
          <w:spacing w:val="-3"/>
        </w:rPr>
        <w:t xml:space="preserve"> </w:t>
      </w:r>
      <w:r>
        <w:rPr>
          <w:spacing w:val="-5"/>
        </w:rPr>
        <w:t>117</w:t>
      </w:r>
    </w:p>
    <w:p w:rsidR="000E4B7A" w:rsidRDefault="00ED0800">
      <w:pPr>
        <w:pStyle w:val="Heading2"/>
      </w:pPr>
      <w:r>
        <w:rPr>
          <w:spacing w:val="-2"/>
        </w:rPr>
        <w:t>UTENOJE</w:t>
      </w:r>
    </w:p>
    <w:p w:rsidR="000E4B7A" w:rsidRDefault="00ED0800">
      <w:pPr>
        <w:pStyle w:val="BodyText"/>
        <w:spacing w:before="1"/>
      </w:pPr>
      <w:r>
        <w:t>J.</w:t>
      </w:r>
      <w:r>
        <w:rPr>
          <w:spacing w:val="-3"/>
        </w:rPr>
        <w:t xml:space="preserve"> </w:t>
      </w:r>
      <w:r>
        <w:t>Basanavičiaus</w:t>
      </w:r>
      <w:r>
        <w:rPr>
          <w:spacing w:val="-2"/>
        </w:rPr>
        <w:t xml:space="preserve"> </w:t>
      </w:r>
      <w:r>
        <w:t>g.</w:t>
      </w:r>
      <w:r>
        <w:rPr>
          <w:spacing w:val="-6"/>
        </w:rPr>
        <w:t xml:space="preserve"> </w:t>
      </w:r>
      <w:r>
        <w:t>52,</w:t>
      </w:r>
      <w:r>
        <w:rPr>
          <w:spacing w:val="-2"/>
        </w:rPr>
        <w:t xml:space="preserve"> </w:t>
      </w:r>
      <w:r>
        <w:t>tel.</w:t>
      </w:r>
      <w:r>
        <w:rPr>
          <w:spacing w:val="-2"/>
        </w:rPr>
        <w:t xml:space="preserve"> </w:t>
      </w:r>
      <w:r>
        <w:t>(8</w:t>
      </w:r>
      <w:r>
        <w:rPr>
          <w:spacing w:val="-3"/>
        </w:rPr>
        <w:t xml:space="preserve"> </w:t>
      </w:r>
      <w:r>
        <w:t>389)</w:t>
      </w:r>
      <w:r>
        <w:rPr>
          <w:spacing w:val="-2"/>
        </w:rPr>
        <w:t xml:space="preserve"> </w:t>
      </w:r>
      <w:r>
        <w:t>64</w:t>
      </w:r>
      <w:r>
        <w:rPr>
          <w:spacing w:val="-5"/>
        </w:rPr>
        <w:t xml:space="preserve"> </w:t>
      </w:r>
      <w:r>
        <w:t>106</w:t>
      </w:r>
      <w:r>
        <w:rPr>
          <w:spacing w:val="-2"/>
        </w:rPr>
        <w:t xml:space="preserve"> </w:t>
      </w:r>
      <w:r>
        <w:t>arba</w:t>
      </w:r>
      <w:r>
        <w:rPr>
          <w:spacing w:val="-5"/>
        </w:rPr>
        <w:t xml:space="preserve"> </w:t>
      </w:r>
      <w:r>
        <w:t>8</w:t>
      </w:r>
      <w:r>
        <w:rPr>
          <w:spacing w:val="-5"/>
        </w:rPr>
        <w:t xml:space="preserve"> </w:t>
      </w:r>
      <w:r>
        <w:t>699</w:t>
      </w:r>
      <w:r>
        <w:rPr>
          <w:spacing w:val="-4"/>
        </w:rPr>
        <w:t xml:space="preserve"> </w:t>
      </w:r>
      <w:r>
        <w:t>85</w:t>
      </w:r>
      <w:r>
        <w:rPr>
          <w:spacing w:val="-2"/>
        </w:rPr>
        <w:t xml:space="preserve"> </w:t>
      </w:r>
      <w:r>
        <w:rPr>
          <w:spacing w:val="-5"/>
        </w:rPr>
        <w:t>309</w:t>
      </w:r>
    </w:p>
    <w:p w:rsidR="000E4B7A" w:rsidRDefault="00ED0800">
      <w:pPr>
        <w:pStyle w:val="Heading2"/>
      </w:pPr>
      <w:r>
        <w:rPr>
          <w:spacing w:val="-2"/>
        </w:rPr>
        <w:t>UKMERGĖJE</w:t>
      </w:r>
    </w:p>
    <w:p w:rsidR="000E4B7A" w:rsidRDefault="00ED0800">
      <w:pPr>
        <w:pStyle w:val="BodyText"/>
      </w:pPr>
      <w:r>
        <w:t>Kauno</w:t>
      </w:r>
      <w:r>
        <w:rPr>
          <w:spacing w:val="-1"/>
        </w:rPr>
        <w:t xml:space="preserve"> </w:t>
      </w:r>
      <w:r>
        <w:t>g.</w:t>
      </w:r>
      <w:r>
        <w:rPr>
          <w:spacing w:val="-4"/>
        </w:rPr>
        <w:t xml:space="preserve"> </w:t>
      </w:r>
      <w:r>
        <w:t>120</w:t>
      </w:r>
      <w:r>
        <w:rPr>
          <w:spacing w:val="-1"/>
        </w:rPr>
        <w:t xml:space="preserve"> </w:t>
      </w:r>
      <w:r>
        <w:t>B,</w:t>
      </w:r>
      <w:r>
        <w:rPr>
          <w:spacing w:val="-4"/>
        </w:rPr>
        <w:t xml:space="preserve"> </w:t>
      </w:r>
      <w:r>
        <w:t>tel.</w:t>
      </w:r>
      <w:r>
        <w:rPr>
          <w:spacing w:val="-2"/>
        </w:rPr>
        <w:t xml:space="preserve"> </w:t>
      </w:r>
      <w:r>
        <w:t>(8</w:t>
      </w:r>
      <w:r>
        <w:rPr>
          <w:spacing w:val="-3"/>
        </w:rPr>
        <w:t xml:space="preserve"> </w:t>
      </w:r>
      <w:r>
        <w:t>340)</w:t>
      </w:r>
      <w:r>
        <w:rPr>
          <w:spacing w:val="-4"/>
        </w:rPr>
        <w:t xml:space="preserve"> </w:t>
      </w:r>
      <w:r>
        <w:t>60</w:t>
      </w:r>
      <w:r>
        <w:rPr>
          <w:spacing w:val="-3"/>
        </w:rPr>
        <w:t xml:space="preserve"> </w:t>
      </w:r>
      <w:r>
        <w:t>211</w:t>
      </w:r>
      <w:r>
        <w:rPr>
          <w:spacing w:val="-1"/>
        </w:rPr>
        <w:t xml:space="preserve"> </w:t>
      </w:r>
      <w:r>
        <w:t>arba</w:t>
      </w:r>
      <w:r>
        <w:rPr>
          <w:spacing w:val="-6"/>
        </w:rPr>
        <w:t xml:space="preserve"> </w:t>
      </w:r>
      <w:r>
        <w:t>8</w:t>
      </w:r>
      <w:r>
        <w:rPr>
          <w:spacing w:val="-2"/>
        </w:rPr>
        <w:t xml:space="preserve"> </w:t>
      </w:r>
      <w:r>
        <w:t>652</w:t>
      </w:r>
      <w:r>
        <w:rPr>
          <w:spacing w:val="-3"/>
        </w:rPr>
        <w:t xml:space="preserve"> </w:t>
      </w:r>
      <w:r>
        <w:t>77</w:t>
      </w:r>
      <w:r>
        <w:rPr>
          <w:spacing w:val="-3"/>
        </w:rPr>
        <w:t xml:space="preserve"> </w:t>
      </w:r>
      <w:r>
        <w:rPr>
          <w:spacing w:val="-5"/>
        </w:rPr>
        <w:t>390</w:t>
      </w:r>
    </w:p>
    <w:p w:rsidR="000E4B7A" w:rsidRDefault="00ED0800">
      <w:pPr>
        <w:pStyle w:val="Heading2"/>
      </w:pPr>
      <w:r>
        <w:rPr>
          <w:spacing w:val="-2"/>
        </w:rPr>
        <w:t>MAŽEIKIUOSE</w:t>
      </w:r>
    </w:p>
    <w:p w:rsidR="000E4B7A" w:rsidRDefault="000E4B7A">
      <w:pPr>
        <w:sectPr w:rsidR="000E4B7A">
          <w:pgSz w:w="11910" w:h="16840"/>
          <w:pgMar w:top="1700" w:right="440" w:bottom="1040" w:left="1600" w:header="567" w:footer="859" w:gutter="0"/>
          <w:cols w:space="1296"/>
        </w:sectPr>
      </w:pPr>
    </w:p>
    <w:p w:rsidR="000E4B7A" w:rsidRDefault="00ED0800">
      <w:pPr>
        <w:pStyle w:val="BodyText"/>
        <w:spacing w:before="4" w:line="267" w:lineRule="exact"/>
      </w:pPr>
      <w:r>
        <w:lastRenderedPageBreak/>
        <w:t>Tirkšlių</w:t>
      </w:r>
      <w:r>
        <w:rPr>
          <w:spacing w:val="-4"/>
        </w:rPr>
        <w:t xml:space="preserve"> </w:t>
      </w:r>
      <w:r>
        <w:t>g.</w:t>
      </w:r>
      <w:r>
        <w:rPr>
          <w:spacing w:val="-3"/>
        </w:rPr>
        <w:t xml:space="preserve"> </w:t>
      </w:r>
      <w:r>
        <w:t>5</w:t>
      </w:r>
      <w:r>
        <w:rPr>
          <w:spacing w:val="-2"/>
        </w:rPr>
        <w:t xml:space="preserve"> </w:t>
      </w:r>
      <w:r>
        <w:t>E,</w:t>
      </w:r>
      <w:r>
        <w:rPr>
          <w:spacing w:val="-4"/>
        </w:rPr>
        <w:t xml:space="preserve"> </w:t>
      </w:r>
      <w:r>
        <w:t>tel.</w:t>
      </w:r>
      <w:r>
        <w:rPr>
          <w:spacing w:val="-3"/>
        </w:rPr>
        <w:t xml:space="preserve"> </w:t>
      </w:r>
      <w:r>
        <w:t>(8</w:t>
      </w:r>
      <w:r>
        <w:rPr>
          <w:spacing w:val="-3"/>
        </w:rPr>
        <w:t xml:space="preserve"> </w:t>
      </w:r>
      <w:r>
        <w:t>443)</w:t>
      </w:r>
      <w:r>
        <w:rPr>
          <w:spacing w:val="-4"/>
        </w:rPr>
        <w:t xml:space="preserve"> </w:t>
      </w:r>
      <w:r>
        <w:t>35</w:t>
      </w:r>
      <w:r>
        <w:rPr>
          <w:spacing w:val="-1"/>
        </w:rPr>
        <w:t xml:space="preserve"> </w:t>
      </w:r>
      <w:r>
        <w:t>222</w:t>
      </w:r>
      <w:r>
        <w:rPr>
          <w:spacing w:val="-4"/>
        </w:rPr>
        <w:t xml:space="preserve"> </w:t>
      </w:r>
      <w:r>
        <w:t>arba</w:t>
      </w:r>
      <w:r>
        <w:rPr>
          <w:spacing w:val="-5"/>
        </w:rPr>
        <w:t xml:space="preserve"> </w:t>
      </w:r>
      <w:r>
        <w:t>8</w:t>
      </w:r>
      <w:r>
        <w:rPr>
          <w:spacing w:val="-1"/>
        </w:rPr>
        <w:t xml:space="preserve"> </w:t>
      </w:r>
      <w:r>
        <w:t>656</w:t>
      </w:r>
      <w:r>
        <w:rPr>
          <w:spacing w:val="-4"/>
        </w:rPr>
        <w:t xml:space="preserve"> </w:t>
      </w:r>
      <w:r>
        <w:t>84</w:t>
      </w:r>
      <w:r>
        <w:rPr>
          <w:spacing w:val="-3"/>
        </w:rPr>
        <w:t xml:space="preserve"> </w:t>
      </w:r>
      <w:r>
        <w:rPr>
          <w:spacing w:val="-5"/>
        </w:rPr>
        <w:t>721</w:t>
      </w:r>
    </w:p>
    <w:p w:rsidR="000E4B7A" w:rsidRDefault="00ED0800">
      <w:pPr>
        <w:pStyle w:val="Heading2"/>
        <w:spacing w:line="267" w:lineRule="exact"/>
      </w:pPr>
      <w:r>
        <w:t>ROKIŠKIO</w:t>
      </w:r>
      <w:r>
        <w:rPr>
          <w:spacing w:val="-7"/>
        </w:rPr>
        <w:t xml:space="preserve"> </w:t>
      </w:r>
      <w:r>
        <w:rPr>
          <w:spacing w:val="-4"/>
        </w:rPr>
        <w:t>RAJ.</w:t>
      </w:r>
    </w:p>
    <w:p w:rsidR="000E4B7A" w:rsidRDefault="00ED0800">
      <w:pPr>
        <w:pStyle w:val="BodyText"/>
      </w:pPr>
      <w:r>
        <w:t>Parokiškės</w:t>
      </w:r>
      <w:r>
        <w:rPr>
          <w:spacing w:val="-1"/>
        </w:rPr>
        <w:t xml:space="preserve"> </w:t>
      </w:r>
      <w:r>
        <w:t>k.,</w:t>
      </w:r>
      <w:r>
        <w:rPr>
          <w:spacing w:val="-5"/>
        </w:rPr>
        <w:t xml:space="preserve"> </w:t>
      </w:r>
      <w:r>
        <w:t>tel.</w:t>
      </w:r>
      <w:r>
        <w:rPr>
          <w:spacing w:val="-5"/>
        </w:rPr>
        <w:t xml:space="preserve"> </w:t>
      </w:r>
      <w:r>
        <w:t>(8</w:t>
      </w:r>
      <w:r>
        <w:rPr>
          <w:spacing w:val="-2"/>
        </w:rPr>
        <w:t xml:space="preserve"> </w:t>
      </w:r>
      <w:r>
        <w:t>458)</w:t>
      </w:r>
      <w:r>
        <w:rPr>
          <w:spacing w:val="-4"/>
        </w:rPr>
        <w:t xml:space="preserve"> </w:t>
      </w:r>
      <w:r>
        <w:t>71</w:t>
      </w:r>
      <w:r>
        <w:rPr>
          <w:spacing w:val="-2"/>
        </w:rPr>
        <w:t xml:space="preserve"> </w:t>
      </w:r>
      <w:r>
        <w:t>510</w:t>
      </w:r>
      <w:r>
        <w:rPr>
          <w:spacing w:val="-4"/>
        </w:rPr>
        <w:t xml:space="preserve"> </w:t>
      </w:r>
      <w:r>
        <w:t>arba</w:t>
      </w:r>
      <w:r>
        <w:rPr>
          <w:spacing w:val="-4"/>
        </w:rPr>
        <w:t xml:space="preserve"> </w:t>
      </w:r>
      <w:r>
        <w:t>8</w:t>
      </w:r>
      <w:r>
        <w:rPr>
          <w:spacing w:val="-2"/>
        </w:rPr>
        <w:t xml:space="preserve"> </w:t>
      </w:r>
      <w:r>
        <w:t>656</w:t>
      </w:r>
      <w:r>
        <w:rPr>
          <w:spacing w:val="-4"/>
        </w:rPr>
        <w:t xml:space="preserve"> </w:t>
      </w:r>
      <w:r>
        <w:t>33</w:t>
      </w:r>
      <w:r>
        <w:rPr>
          <w:spacing w:val="-3"/>
        </w:rPr>
        <w:t xml:space="preserve"> </w:t>
      </w:r>
      <w:r>
        <w:rPr>
          <w:spacing w:val="-5"/>
        </w:rPr>
        <w:t>169</w:t>
      </w:r>
    </w:p>
    <w:p w:rsidR="000E4B7A" w:rsidRDefault="00ED0800">
      <w:pPr>
        <w:pStyle w:val="Heading2"/>
        <w:spacing w:before="1"/>
      </w:pPr>
      <w:r>
        <w:rPr>
          <w:spacing w:val="-2"/>
        </w:rPr>
        <w:t>ZARASUOSE</w:t>
      </w:r>
    </w:p>
    <w:p w:rsidR="000E4B7A" w:rsidRDefault="00ED0800">
      <w:pPr>
        <w:pStyle w:val="BodyText"/>
      </w:pPr>
      <w:r>
        <w:t>Savanorių</w:t>
      </w:r>
      <w:r>
        <w:rPr>
          <w:spacing w:val="-4"/>
        </w:rPr>
        <w:t xml:space="preserve"> </w:t>
      </w:r>
      <w:r>
        <w:t>g.</w:t>
      </w:r>
      <w:r>
        <w:rPr>
          <w:spacing w:val="-4"/>
        </w:rPr>
        <w:t xml:space="preserve"> </w:t>
      </w:r>
      <w:r>
        <w:t>18,</w:t>
      </w:r>
      <w:r>
        <w:rPr>
          <w:spacing w:val="-4"/>
        </w:rPr>
        <w:t xml:space="preserve"> </w:t>
      </w:r>
      <w:r>
        <w:t>tel.</w:t>
      </w:r>
      <w:r>
        <w:rPr>
          <w:spacing w:val="-4"/>
        </w:rPr>
        <w:t xml:space="preserve"> </w:t>
      </w:r>
      <w:r>
        <w:t>(8</w:t>
      </w:r>
      <w:r>
        <w:rPr>
          <w:spacing w:val="-2"/>
        </w:rPr>
        <w:t xml:space="preserve"> </w:t>
      </w:r>
      <w:r>
        <w:t>458)</w:t>
      </w:r>
      <w:r>
        <w:rPr>
          <w:spacing w:val="-4"/>
        </w:rPr>
        <w:t xml:space="preserve"> </w:t>
      </w:r>
      <w:r>
        <w:t>71</w:t>
      </w:r>
      <w:r>
        <w:rPr>
          <w:spacing w:val="-3"/>
        </w:rPr>
        <w:t xml:space="preserve"> </w:t>
      </w:r>
      <w:r>
        <w:t>510</w:t>
      </w:r>
      <w:r>
        <w:rPr>
          <w:spacing w:val="-3"/>
        </w:rPr>
        <w:t xml:space="preserve"> </w:t>
      </w:r>
      <w:r>
        <w:t>arba</w:t>
      </w:r>
      <w:r>
        <w:rPr>
          <w:spacing w:val="-1"/>
        </w:rPr>
        <w:t xml:space="preserve"> </w:t>
      </w:r>
      <w:r>
        <w:t>8</w:t>
      </w:r>
      <w:r>
        <w:rPr>
          <w:spacing w:val="-2"/>
        </w:rPr>
        <w:t xml:space="preserve"> </w:t>
      </w:r>
      <w:r>
        <w:t>656</w:t>
      </w:r>
      <w:r>
        <w:rPr>
          <w:spacing w:val="-3"/>
        </w:rPr>
        <w:t xml:space="preserve"> </w:t>
      </w:r>
      <w:r>
        <w:t>33</w:t>
      </w:r>
      <w:r>
        <w:rPr>
          <w:spacing w:val="-1"/>
        </w:rPr>
        <w:t xml:space="preserve"> </w:t>
      </w:r>
      <w:r>
        <w:rPr>
          <w:spacing w:val="-5"/>
        </w:rPr>
        <w:t>169</w:t>
      </w:r>
    </w:p>
    <w:p w:rsidR="000E4B7A" w:rsidRDefault="00ED0800">
      <w:pPr>
        <w:pStyle w:val="Heading2"/>
      </w:pPr>
      <w:r>
        <w:rPr>
          <w:spacing w:val="-2"/>
        </w:rPr>
        <w:t>ALYTUJE</w:t>
      </w:r>
    </w:p>
    <w:p w:rsidR="000E4B7A" w:rsidRDefault="00ED0800">
      <w:pPr>
        <w:pStyle w:val="BodyText"/>
      </w:pPr>
      <w:r>
        <w:t>Statybininkų</w:t>
      </w:r>
      <w:r>
        <w:rPr>
          <w:spacing w:val="-2"/>
        </w:rPr>
        <w:t xml:space="preserve"> </w:t>
      </w:r>
      <w:r>
        <w:t>g.</w:t>
      </w:r>
      <w:r>
        <w:rPr>
          <w:spacing w:val="-1"/>
        </w:rPr>
        <w:t xml:space="preserve"> </w:t>
      </w:r>
      <w:r>
        <w:t>71</w:t>
      </w:r>
      <w:r>
        <w:rPr>
          <w:spacing w:val="-2"/>
        </w:rPr>
        <w:t xml:space="preserve"> </w:t>
      </w:r>
      <w:r>
        <w:t>A,</w:t>
      </w:r>
      <w:r>
        <w:rPr>
          <w:spacing w:val="-4"/>
        </w:rPr>
        <w:t xml:space="preserve"> </w:t>
      </w:r>
      <w:r>
        <w:t>tel.</w:t>
      </w:r>
      <w:r>
        <w:rPr>
          <w:spacing w:val="-5"/>
        </w:rPr>
        <w:t xml:space="preserve"> </w:t>
      </w:r>
      <w:r>
        <w:t>(8</w:t>
      </w:r>
      <w:r>
        <w:rPr>
          <w:spacing w:val="-2"/>
        </w:rPr>
        <w:t xml:space="preserve"> </w:t>
      </w:r>
      <w:r>
        <w:t>315)</w:t>
      </w:r>
      <w:r>
        <w:rPr>
          <w:spacing w:val="-4"/>
        </w:rPr>
        <w:t xml:space="preserve"> </w:t>
      </w:r>
      <w:r>
        <w:t>65</w:t>
      </w:r>
      <w:r>
        <w:rPr>
          <w:spacing w:val="-3"/>
        </w:rPr>
        <w:t xml:space="preserve"> </w:t>
      </w:r>
      <w:r>
        <w:t>093</w:t>
      </w:r>
      <w:r>
        <w:rPr>
          <w:spacing w:val="-2"/>
        </w:rPr>
        <w:t xml:space="preserve"> </w:t>
      </w:r>
      <w:r>
        <w:t>arba</w:t>
      </w:r>
      <w:r>
        <w:rPr>
          <w:spacing w:val="-5"/>
        </w:rPr>
        <w:t xml:space="preserve"> </w:t>
      </w:r>
      <w:r>
        <w:t>8</w:t>
      </w:r>
      <w:r>
        <w:rPr>
          <w:spacing w:val="1"/>
        </w:rPr>
        <w:t xml:space="preserve"> </w:t>
      </w:r>
      <w:r>
        <w:t>614</w:t>
      </w:r>
      <w:r>
        <w:rPr>
          <w:spacing w:val="-3"/>
        </w:rPr>
        <w:t xml:space="preserve"> </w:t>
      </w:r>
      <w:r>
        <w:t>49</w:t>
      </w:r>
      <w:r>
        <w:rPr>
          <w:spacing w:val="-5"/>
        </w:rPr>
        <w:t xml:space="preserve"> 346</w:t>
      </w:r>
    </w:p>
    <w:p w:rsidR="000E4B7A" w:rsidRDefault="00ED0800">
      <w:pPr>
        <w:pStyle w:val="Heading2"/>
        <w:spacing w:before="1"/>
      </w:pPr>
      <w:r>
        <w:rPr>
          <w:spacing w:val="-2"/>
        </w:rPr>
        <w:t>PRIENUOSE</w:t>
      </w:r>
    </w:p>
    <w:p w:rsidR="000E4B7A" w:rsidRDefault="00ED0800">
      <w:pPr>
        <w:pStyle w:val="BodyText"/>
      </w:pPr>
      <w:r>
        <w:t>Vytauto</w:t>
      </w:r>
      <w:r>
        <w:rPr>
          <w:spacing w:val="-2"/>
        </w:rPr>
        <w:t xml:space="preserve"> </w:t>
      </w:r>
      <w:r>
        <w:t>g.</w:t>
      </w:r>
      <w:r>
        <w:rPr>
          <w:spacing w:val="-3"/>
        </w:rPr>
        <w:t xml:space="preserve"> </w:t>
      </w:r>
      <w:r>
        <w:t>41/45,</w:t>
      </w:r>
      <w:r>
        <w:rPr>
          <w:spacing w:val="-2"/>
        </w:rPr>
        <w:t xml:space="preserve"> </w:t>
      </w:r>
      <w:r>
        <w:t>tel.</w:t>
      </w:r>
      <w:r>
        <w:rPr>
          <w:spacing w:val="-2"/>
        </w:rPr>
        <w:t xml:space="preserve"> </w:t>
      </w:r>
      <w:r>
        <w:t>(8</w:t>
      </w:r>
      <w:r>
        <w:rPr>
          <w:spacing w:val="-3"/>
        </w:rPr>
        <w:t xml:space="preserve"> </w:t>
      </w:r>
      <w:r>
        <w:t>319)</w:t>
      </w:r>
      <w:r>
        <w:rPr>
          <w:spacing w:val="-4"/>
        </w:rPr>
        <w:t xml:space="preserve"> </w:t>
      </w:r>
      <w:r>
        <w:t>60</w:t>
      </w:r>
      <w:r>
        <w:rPr>
          <w:spacing w:val="-4"/>
        </w:rPr>
        <w:t xml:space="preserve"> </w:t>
      </w:r>
      <w:r>
        <w:t>119</w:t>
      </w:r>
      <w:r>
        <w:rPr>
          <w:spacing w:val="-2"/>
        </w:rPr>
        <w:t xml:space="preserve"> </w:t>
      </w:r>
      <w:r>
        <w:t>arba</w:t>
      </w:r>
      <w:r>
        <w:rPr>
          <w:spacing w:val="-6"/>
        </w:rPr>
        <w:t xml:space="preserve"> </w:t>
      </w:r>
      <w:r>
        <w:t>8</w:t>
      </w:r>
      <w:r>
        <w:rPr>
          <w:spacing w:val="-3"/>
        </w:rPr>
        <w:t xml:space="preserve"> </w:t>
      </w:r>
      <w:r>
        <w:t>650</w:t>
      </w:r>
      <w:r>
        <w:rPr>
          <w:spacing w:val="-4"/>
        </w:rPr>
        <w:t xml:space="preserve"> </w:t>
      </w:r>
      <w:r>
        <w:t>56</w:t>
      </w:r>
      <w:r>
        <w:rPr>
          <w:spacing w:val="-4"/>
        </w:rPr>
        <w:t xml:space="preserve"> </w:t>
      </w:r>
      <w:r>
        <w:rPr>
          <w:spacing w:val="-5"/>
        </w:rPr>
        <w:t>372</w:t>
      </w:r>
    </w:p>
    <w:p w:rsidR="000E4B7A" w:rsidRDefault="00ED0800">
      <w:pPr>
        <w:pStyle w:val="Heading2"/>
      </w:pPr>
      <w:r>
        <w:rPr>
          <w:spacing w:val="-2"/>
        </w:rPr>
        <w:t>TELŠIUOSE</w:t>
      </w:r>
    </w:p>
    <w:p w:rsidR="000E4B7A" w:rsidRDefault="00ED0800">
      <w:pPr>
        <w:pStyle w:val="BodyText"/>
        <w:spacing w:line="267" w:lineRule="exact"/>
      </w:pPr>
      <w:r>
        <w:t>Luokės</w:t>
      </w:r>
      <w:r>
        <w:rPr>
          <w:spacing w:val="-1"/>
        </w:rPr>
        <w:t xml:space="preserve"> </w:t>
      </w:r>
      <w:r>
        <w:t>g.</w:t>
      </w:r>
      <w:r>
        <w:rPr>
          <w:spacing w:val="-5"/>
        </w:rPr>
        <w:t xml:space="preserve"> </w:t>
      </w:r>
      <w:r>
        <w:t>76-2,</w:t>
      </w:r>
      <w:r>
        <w:rPr>
          <w:spacing w:val="-2"/>
        </w:rPr>
        <w:t xml:space="preserve"> </w:t>
      </w:r>
      <w:r>
        <w:t>tel.</w:t>
      </w:r>
      <w:r>
        <w:rPr>
          <w:spacing w:val="-2"/>
        </w:rPr>
        <w:t xml:space="preserve"> </w:t>
      </w:r>
      <w:r>
        <w:t>(8</w:t>
      </w:r>
      <w:r>
        <w:rPr>
          <w:spacing w:val="-1"/>
        </w:rPr>
        <w:t xml:space="preserve"> </w:t>
      </w:r>
      <w:r>
        <w:t>444)</w:t>
      </w:r>
      <w:r>
        <w:rPr>
          <w:spacing w:val="-4"/>
        </w:rPr>
        <w:t xml:space="preserve"> </w:t>
      </w:r>
      <w:r>
        <w:t>31</w:t>
      </w:r>
      <w:r>
        <w:rPr>
          <w:spacing w:val="-4"/>
        </w:rPr>
        <w:t xml:space="preserve"> </w:t>
      </w:r>
      <w:r>
        <w:t>520</w:t>
      </w:r>
      <w:r>
        <w:rPr>
          <w:spacing w:val="-2"/>
        </w:rPr>
        <w:t xml:space="preserve"> </w:t>
      </w:r>
      <w:r>
        <w:t>arba</w:t>
      </w:r>
      <w:r>
        <w:rPr>
          <w:spacing w:val="-5"/>
        </w:rPr>
        <w:t xml:space="preserve"> </w:t>
      </w:r>
      <w:r>
        <w:t>8</w:t>
      </w:r>
      <w:r>
        <w:rPr>
          <w:spacing w:val="-3"/>
        </w:rPr>
        <w:t xml:space="preserve"> </w:t>
      </w:r>
      <w:r>
        <w:t>656</w:t>
      </w:r>
      <w:r>
        <w:rPr>
          <w:spacing w:val="-4"/>
        </w:rPr>
        <w:t xml:space="preserve"> </w:t>
      </w:r>
      <w:r>
        <w:t>42</w:t>
      </w:r>
      <w:r>
        <w:rPr>
          <w:spacing w:val="-3"/>
        </w:rPr>
        <w:t xml:space="preserve"> </w:t>
      </w:r>
      <w:r>
        <w:rPr>
          <w:spacing w:val="-5"/>
        </w:rPr>
        <w:t>603</w:t>
      </w:r>
    </w:p>
    <w:p w:rsidR="000E4B7A" w:rsidRDefault="00ED0800">
      <w:pPr>
        <w:pStyle w:val="Heading2"/>
        <w:spacing w:line="267" w:lineRule="exact"/>
      </w:pPr>
      <w:r>
        <w:rPr>
          <w:spacing w:val="-2"/>
        </w:rPr>
        <w:t>DRUSKININKUOSE</w:t>
      </w:r>
    </w:p>
    <w:p w:rsidR="000E4B7A" w:rsidRDefault="00ED0800">
      <w:pPr>
        <w:pStyle w:val="BodyText"/>
        <w:spacing w:before="1"/>
      </w:pPr>
      <w:r>
        <w:t>M.</w:t>
      </w:r>
      <w:r>
        <w:rPr>
          <w:spacing w:val="-2"/>
        </w:rPr>
        <w:t xml:space="preserve"> </w:t>
      </w:r>
      <w:r>
        <w:t>K.</w:t>
      </w:r>
      <w:r>
        <w:rPr>
          <w:spacing w:val="-2"/>
        </w:rPr>
        <w:t xml:space="preserve"> </w:t>
      </w:r>
      <w:r>
        <w:t>Čiurlionio</w:t>
      </w:r>
      <w:r>
        <w:rPr>
          <w:spacing w:val="-4"/>
        </w:rPr>
        <w:t xml:space="preserve"> </w:t>
      </w:r>
      <w:r>
        <w:t>g.</w:t>
      </w:r>
      <w:r>
        <w:rPr>
          <w:spacing w:val="-2"/>
        </w:rPr>
        <w:t xml:space="preserve"> </w:t>
      </w:r>
      <w:r>
        <w:t>120</w:t>
      </w:r>
      <w:r>
        <w:rPr>
          <w:spacing w:val="-4"/>
        </w:rPr>
        <w:t xml:space="preserve"> </w:t>
      </w:r>
      <w:r>
        <w:t>B,</w:t>
      </w:r>
      <w:r>
        <w:rPr>
          <w:spacing w:val="-2"/>
        </w:rPr>
        <w:t xml:space="preserve"> </w:t>
      </w:r>
      <w:r>
        <w:t>tel.</w:t>
      </w:r>
      <w:r>
        <w:rPr>
          <w:spacing w:val="-3"/>
        </w:rPr>
        <w:t xml:space="preserve"> </w:t>
      </w:r>
      <w:r>
        <w:t>(8</w:t>
      </w:r>
      <w:r>
        <w:rPr>
          <w:spacing w:val="-3"/>
        </w:rPr>
        <w:t xml:space="preserve"> </w:t>
      </w:r>
      <w:r>
        <w:t>313)</w:t>
      </w:r>
      <w:r>
        <w:rPr>
          <w:spacing w:val="-4"/>
        </w:rPr>
        <w:t xml:space="preserve"> </w:t>
      </w:r>
      <w:r>
        <w:t>69</w:t>
      </w:r>
      <w:r>
        <w:rPr>
          <w:spacing w:val="-4"/>
        </w:rPr>
        <w:t xml:space="preserve"> </w:t>
      </w:r>
      <w:r>
        <w:t>036</w:t>
      </w:r>
      <w:r>
        <w:rPr>
          <w:spacing w:val="-4"/>
        </w:rPr>
        <w:t xml:space="preserve"> </w:t>
      </w:r>
      <w:r>
        <w:t>arba</w:t>
      </w:r>
      <w:r>
        <w:rPr>
          <w:spacing w:val="-1"/>
        </w:rPr>
        <w:t xml:space="preserve"> </w:t>
      </w:r>
      <w:r>
        <w:t>8</w:t>
      </w:r>
      <w:r>
        <w:rPr>
          <w:spacing w:val="-3"/>
        </w:rPr>
        <w:t xml:space="preserve"> </w:t>
      </w:r>
      <w:r>
        <w:t>615</w:t>
      </w:r>
      <w:r>
        <w:rPr>
          <w:spacing w:val="-4"/>
        </w:rPr>
        <w:t xml:space="preserve"> </w:t>
      </w:r>
      <w:r>
        <w:t>93</w:t>
      </w:r>
      <w:r>
        <w:rPr>
          <w:spacing w:val="-3"/>
        </w:rPr>
        <w:t xml:space="preserve"> </w:t>
      </w:r>
      <w:r>
        <w:rPr>
          <w:spacing w:val="-5"/>
        </w:rPr>
        <w:t>029</w:t>
      </w:r>
    </w:p>
    <w:p w:rsidR="000E4B7A" w:rsidRDefault="00ED0800">
      <w:pPr>
        <w:pStyle w:val="Heading2"/>
      </w:pPr>
      <w:r>
        <w:rPr>
          <w:spacing w:val="-2"/>
        </w:rPr>
        <w:t>BIRŽUOSE</w:t>
      </w:r>
    </w:p>
    <w:p w:rsidR="000E4B7A" w:rsidRDefault="00ED0800">
      <w:pPr>
        <w:pStyle w:val="BodyText"/>
        <w:spacing w:before="1"/>
      </w:pPr>
      <w:r>
        <w:t>Rotušės</w:t>
      </w:r>
      <w:r>
        <w:rPr>
          <w:spacing w:val="-2"/>
        </w:rPr>
        <w:t xml:space="preserve"> </w:t>
      </w:r>
      <w:r>
        <w:t>g.</w:t>
      </w:r>
      <w:r>
        <w:rPr>
          <w:spacing w:val="-2"/>
        </w:rPr>
        <w:t xml:space="preserve"> </w:t>
      </w:r>
      <w:r>
        <w:t>24A,</w:t>
      </w:r>
      <w:r>
        <w:rPr>
          <w:spacing w:val="-5"/>
        </w:rPr>
        <w:t xml:space="preserve"> </w:t>
      </w:r>
      <w:r>
        <w:t>tel.</w:t>
      </w:r>
      <w:r>
        <w:rPr>
          <w:spacing w:val="-5"/>
        </w:rPr>
        <w:t xml:space="preserve"> </w:t>
      </w:r>
      <w:r>
        <w:t>8</w:t>
      </w:r>
      <w:r>
        <w:rPr>
          <w:spacing w:val="-3"/>
        </w:rPr>
        <w:t xml:space="preserve"> </w:t>
      </w:r>
      <w:r>
        <w:t>650</w:t>
      </w:r>
      <w:r>
        <w:rPr>
          <w:spacing w:val="-2"/>
        </w:rPr>
        <w:t xml:space="preserve"> </w:t>
      </w:r>
      <w:r>
        <w:t>89</w:t>
      </w:r>
      <w:r>
        <w:rPr>
          <w:spacing w:val="2"/>
        </w:rPr>
        <w:t xml:space="preserve"> </w:t>
      </w:r>
      <w:r>
        <w:rPr>
          <w:spacing w:val="-5"/>
        </w:rPr>
        <w:t>350</w:t>
      </w:r>
    </w:p>
    <w:p w:rsidR="000E4B7A" w:rsidRDefault="000E4B7A">
      <w:pPr>
        <w:pStyle w:val="BodyText"/>
        <w:ind w:left="0"/>
      </w:pPr>
    </w:p>
    <w:p w:rsidR="000E4B7A" w:rsidRDefault="000E4B7A">
      <w:pPr>
        <w:pStyle w:val="BodyText"/>
        <w:ind w:left="0"/>
      </w:pPr>
    </w:p>
    <w:p w:rsidR="000E4B7A" w:rsidRDefault="000E4B7A">
      <w:pPr>
        <w:pStyle w:val="BodyText"/>
        <w:spacing w:before="23"/>
        <w:ind w:left="0"/>
      </w:pPr>
    </w:p>
    <w:p w:rsidR="000E4B7A" w:rsidRDefault="00ED0800">
      <w:pPr>
        <w:pStyle w:val="Heading1"/>
        <w:numPr>
          <w:ilvl w:val="0"/>
          <w:numId w:val="1"/>
        </w:numPr>
        <w:tabs>
          <w:tab w:val="left" w:pos="317"/>
        </w:tabs>
        <w:ind w:left="317" w:hanging="215"/>
      </w:pPr>
      <w:r>
        <w:t>BAIGIAMOSIOS</w:t>
      </w:r>
      <w:r>
        <w:rPr>
          <w:spacing w:val="-5"/>
        </w:rPr>
        <w:t xml:space="preserve"> </w:t>
      </w:r>
      <w:r>
        <w:rPr>
          <w:spacing w:val="-2"/>
        </w:rPr>
        <w:t>NUOSTATOS</w:t>
      </w:r>
    </w:p>
    <w:p w:rsidR="000E4B7A" w:rsidRDefault="00ED0800">
      <w:pPr>
        <w:pStyle w:val="ListParagraph"/>
        <w:numPr>
          <w:ilvl w:val="1"/>
          <w:numId w:val="1"/>
        </w:numPr>
        <w:tabs>
          <w:tab w:val="left" w:pos="461"/>
        </w:tabs>
        <w:spacing w:before="186" w:line="259" w:lineRule="auto"/>
        <w:ind w:left="461" w:right="120"/>
      </w:pPr>
      <w:r>
        <w:t>UAB</w:t>
      </w:r>
      <w:r>
        <w:rPr>
          <w:spacing w:val="40"/>
        </w:rPr>
        <w:t xml:space="preserve"> </w:t>
      </w:r>
      <w:r>
        <w:t>„Kesko</w:t>
      </w:r>
      <w:r>
        <w:rPr>
          <w:spacing w:val="40"/>
        </w:rPr>
        <w:t xml:space="preserve"> </w:t>
      </w:r>
      <w:r>
        <w:t>Senukai</w:t>
      </w:r>
      <w:r>
        <w:rPr>
          <w:spacing w:val="40"/>
        </w:rPr>
        <w:t xml:space="preserve"> </w:t>
      </w:r>
      <w:r>
        <w:t>Lithuania“</w:t>
      </w:r>
      <w:r>
        <w:rPr>
          <w:spacing w:val="40"/>
        </w:rPr>
        <w:t xml:space="preserve"> </w:t>
      </w:r>
      <w:r>
        <w:t>pasilieka</w:t>
      </w:r>
      <w:r>
        <w:rPr>
          <w:spacing w:val="40"/>
        </w:rPr>
        <w:t xml:space="preserve"> </w:t>
      </w:r>
      <w:r>
        <w:t>sau</w:t>
      </w:r>
      <w:r>
        <w:rPr>
          <w:spacing w:val="39"/>
        </w:rPr>
        <w:t xml:space="preserve"> </w:t>
      </w:r>
      <w:r>
        <w:t>teisę</w:t>
      </w:r>
      <w:r>
        <w:rPr>
          <w:spacing w:val="40"/>
        </w:rPr>
        <w:t xml:space="preserve"> </w:t>
      </w:r>
      <w:r>
        <w:t>keisti</w:t>
      </w:r>
      <w:r>
        <w:rPr>
          <w:spacing w:val="40"/>
        </w:rPr>
        <w:t xml:space="preserve"> </w:t>
      </w:r>
      <w:r>
        <w:t>nuolaidų</w:t>
      </w:r>
      <w:r>
        <w:rPr>
          <w:spacing w:val="40"/>
        </w:rPr>
        <w:t xml:space="preserve"> </w:t>
      </w:r>
      <w:r>
        <w:t>plano</w:t>
      </w:r>
      <w:r>
        <w:rPr>
          <w:spacing w:val="40"/>
        </w:rPr>
        <w:t xml:space="preserve"> </w:t>
      </w:r>
      <w:r>
        <w:t>naudojimosi</w:t>
      </w:r>
      <w:r>
        <w:rPr>
          <w:spacing w:val="40"/>
        </w:rPr>
        <w:t xml:space="preserve"> </w:t>
      </w:r>
      <w:r>
        <w:t>taisykles</w:t>
      </w:r>
      <w:r>
        <w:rPr>
          <w:spacing w:val="40"/>
        </w:rPr>
        <w:t xml:space="preserve"> </w:t>
      </w:r>
      <w:r>
        <w:t>arba nutraukti nuolaidų programą, apie tai iš anksto nepranešęs plano turėtojams.</w:t>
      </w:r>
    </w:p>
    <w:p w:rsidR="000E4B7A" w:rsidRDefault="00ED0800">
      <w:pPr>
        <w:pStyle w:val="ListParagraph"/>
        <w:numPr>
          <w:ilvl w:val="1"/>
          <w:numId w:val="1"/>
        </w:numPr>
        <w:tabs>
          <w:tab w:val="left" w:pos="461"/>
        </w:tabs>
        <w:spacing w:line="256" w:lineRule="auto"/>
        <w:ind w:left="461" w:right="122"/>
      </w:pPr>
      <w:r>
        <w:t>Prekių</w:t>
      </w:r>
      <w:r>
        <w:rPr>
          <w:spacing w:val="36"/>
        </w:rPr>
        <w:t xml:space="preserve"> </w:t>
      </w:r>
      <w:r>
        <w:t>pardavimo</w:t>
      </w:r>
      <w:r>
        <w:rPr>
          <w:spacing w:val="36"/>
        </w:rPr>
        <w:t xml:space="preserve"> </w:t>
      </w:r>
      <w:r>
        <w:t>tvarka</w:t>
      </w:r>
      <w:r>
        <w:rPr>
          <w:spacing w:val="35"/>
        </w:rPr>
        <w:t xml:space="preserve"> </w:t>
      </w:r>
      <w:r>
        <w:t>yra</w:t>
      </w:r>
      <w:r>
        <w:rPr>
          <w:spacing w:val="37"/>
        </w:rPr>
        <w:t xml:space="preserve"> </w:t>
      </w:r>
      <w:r>
        <w:t>numatyta</w:t>
      </w:r>
      <w:r>
        <w:rPr>
          <w:spacing w:val="35"/>
        </w:rPr>
        <w:t xml:space="preserve"> </w:t>
      </w:r>
      <w:r>
        <w:t>Pardavėjo</w:t>
      </w:r>
      <w:r>
        <w:rPr>
          <w:spacing w:val="36"/>
        </w:rPr>
        <w:t xml:space="preserve"> </w:t>
      </w:r>
      <w:r>
        <w:t>Prekių</w:t>
      </w:r>
      <w:r>
        <w:rPr>
          <w:spacing w:val="36"/>
        </w:rPr>
        <w:t xml:space="preserve"> </w:t>
      </w:r>
      <w:r>
        <w:t>pardavimo</w:t>
      </w:r>
      <w:r>
        <w:rPr>
          <w:spacing w:val="38"/>
        </w:rPr>
        <w:t xml:space="preserve"> </w:t>
      </w:r>
      <w:r>
        <w:t>taisyklėse.</w:t>
      </w:r>
      <w:r>
        <w:rPr>
          <w:spacing w:val="37"/>
        </w:rPr>
        <w:t xml:space="preserve"> </w:t>
      </w:r>
      <w:r>
        <w:t>Taisyklės</w:t>
      </w:r>
      <w:r>
        <w:rPr>
          <w:spacing w:val="40"/>
        </w:rPr>
        <w:t xml:space="preserve"> </w:t>
      </w:r>
      <w:r>
        <w:t xml:space="preserve">skelbiamos Pardavėjo interneto svetainėje </w:t>
      </w:r>
      <w:hyperlink r:id="rId14">
        <w:r>
          <w:rPr>
            <w:color w:val="0462C1"/>
            <w:u w:val="single" w:color="0462C1"/>
          </w:rPr>
          <w:t>www.keskosenukai.com</w:t>
        </w:r>
        <w:r>
          <w:t>.</w:t>
        </w:r>
      </w:hyperlink>
    </w:p>
    <w:p w:rsidR="000E4B7A" w:rsidRDefault="00ED0800">
      <w:pPr>
        <w:pStyle w:val="ListParagraph"/>
        <w:numPr>
          <w:ilvl w:val="1"/>
          <w:numId w:val="1"/>
        </w:numPr>
        <w:tabs>
          <w:tab w:val="left" w:pos="526"/>
          <w:tab w:val="left" w:pos="529"/>
        </w:tabs>
        <w:spacing w:before="4" w:line="259" w:lineRule="auto"/>
        <w:ind w:left="529" w:right="120" w:hanging="428"/>
      </w:pPr>
      <w:r>
        <w:t>Šios Taisyklės sudarytos ir nuolaidų planas išduodamas vadovaujanti Lietuvos Respublikoje taikomais teisės aktais.</w:t>
      </w:r>
    </w:p>
    <w:p w:rsidR="000E4B7A" w:rsidRDefault="00ED0800">
      <w:pPr>
        <w:pStyle w:val="ListParagraph"/>
        <w:numPr>
          <w:ilvl w:val="1"/>
          <w:numId w:val="1"/>
        </w:numPr>
        <w:tabs>
          <w:tab w:val="left" w:pos="526"/>
          <w:tab w:val="left" w:pos="529"/>
        </w:tabs>
        <w:spacing w:before="1" w:line="254" w:lineRule="auto"/>
        <w:ind w:left="529" w:right="121" w:hanging="428"/>
      </w:pPr>
      <w:r>
        <w:t>Visi ginčai, kylantys iš šių Taisyklėmis ar susiję su nuolaidų planu, sprendžiami derybomis, nepavykus</w:t>
      </w:r>
      <w:r>
        <w:rPr>
          <w:spacing w:val="40"/>
        </w:rPr>
        <w:t xml:space="preserve"> </w:t>
      </w:r>
      <w:r>
        <w:t>susitarti – Lietuvos Respublikos teismuose.</w:t>
      </w:r>
    </w:p>
    <w:sectPr w:rsidR="000E4B7A">
      <w:pgSz w:w="11910" w:h="16840"/>
      <w:pgMar w:top="1700" w:right="440" w:bottom="1040" w:left="1600" w:header="567" w:footer="859"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803" w:rsidRDefault="00BE5803">
      <w:r>
        <w:separator/>
      </w:r>
    </w:p>
  </w:endnote>
  <w:endnote w:type="continuationSeparator" w:id="0">
    <w:p w:rsidR="00BE5803" w:rsidRDefault="00BE5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B7A" w:rsidRDefault="00ED0800">
    <w:pPr>
      <w:pStyle w:val="BodyText"/>
      <w:spacing w:line="14" w:lineRule="auto"/>
      <w:ind w:left="0"/>
      <w:rPr>
        <w:sz w:val="20"/>
      </w:rPr>
    </w:pPr>
    <w:r>
      <w:rPr>
        <w:noProof/>
        <w:lang w:eastAsia="lt-LT"/>
      </w:rPr>
      <mc:AlternateContent>
        <mc:Choice Requires="wps">
          <w:drawing>
            <wp:anchor distT="0" distB="0" distL="0" distR="0" simplePos="0" relativeHeight="487319552" behindDoc="1" locked="0" layoutInCell="1" allowOverlap="1" wp14:anchorId="3AF5DF6B" wp14:editId="0588CD5D">
              <wp:simplePos x="0" y="0"/>
              <wp:positionH relativeFrom="page">
                <wp:posOffset>7093966</wp:posOffset>
              </wp:positionH>
              <wp:positionV relativeFrom="page">
                <wp:posOffset>10007295</wp:posOffset>
              </wp:positionV>
              <wp:extent cx="160020" cy="1657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rsidR="000E4B7A" w:rsidRDefault="00ED0800">
                          <w:pPr>
                            <w:pStyle w:val="BodyText"/>
                            <w:spacing w:line="245" w:lineRule="exact"/>
                            <w:ind w:left="60"/>
                          </w:pPr>
                          <w:r>
                            <w:rPr>
                              <w:spacing w:val="-10"/>
                            </w:rPr>
                            <w:fldChar w:fldCharType="begin"/>
                          </w:r>
                          <w:r>
                            <w:rPr>
                              <w:spacing w:val="-10"/>
                            </w:rPr>
                            <w:instrText xml:space="preserve"> PAGE </w:instrText>
                          </w:r>
                          <w:r>
                            <w:rPr>
                              <w:spacing w:val="-10"/>
                            </w:rPr>
                            <w:fldChar w:fldCharType="separate"/>
                          </w:r>
                          <w:r w:rsidR="00157668">
                            <w:rPr>
                              <w:noProof/>
                              <w:spacing w:val="-10"/>
                            </w:rPr>
                            <w:t>2</w:t>
                          </w:r>
                          <w:r>
                            <w:rPr>
                              <w:spacing w:val="-10"/>
                            </w:rPr>
                            <w:fldChar w:fldCharType="end"/>
                          </w:r>
                        </w:p>
                      </w:txbxContent>
                    </wps:txbx>
                    <wps:bodyPr wrap="square" lIns="0" tIns="0" rIns="0" bIns="0" rtlCol="0">
                      <a:noAutofit/>
                    </wps:bodyPr>
                  </wps:wsp>
                </a:graphicData>
              </a:graphic>
            </wp:anchor>
          </w:drawing>
        </mc:Choice>
        <mc:Fallback>
          <w:pict>
            <v:shapetype w14:anchorId="3AF5DF6B" id="_x0000_t202" coordsize="21600,21600" o:spt="202" path="m,l,21600r21600,l21600,xe">
              <v:stroke joinstyle="miter"/>
              <v:path gradientshapeok="t" o:connecttype="rect"/>
            </v:shapetype>
            <v:shape id="Textbox 3" o:spid="_x0000_s1027" type="#_x0000_t202" style="position:absolute;margin-left:558.6pt;margin-top:788pt;width:12.6pt;height:13.05pt;z-index:-15996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" filled="f" stroked="f">
              <v:path arrowok="t"/>
              <v:textbox inset="0,0,0,0">
                <w:txbxContent>
                  <w:p w:rsidR="000E4B7A" w:rsidRDefault="00ED0800">
                    <w:pPr>
                      <w:pStyle w:val="BodyText"/>
                      <w:spacing w:line="245" w:lineRule="exact"/>
                      <w:ind w:left="60"/>
                    </w:pPr>
                    <w:r>
                      <w:rPr>
                        <w:spacing w:val="-10"/>
                      </w:rPr>
                      <w:fldChar w:fldCharType="begin"/>
                    </w:r>
                    <w:r>
                      <w:rPr>
                        <w:spacing w:val="-10"/>
                      </w:rPr>
                      <w:instrText xml:space="preserve"> PAGE </w:instrText>
                    </w:r>
                    <w:r>
                      <w:rPr>
                        <w:spacing w:val="-10"/>
                      </w:rPr>
                      <w:fldChar w:fldCharType="separate"/>
                    </w:r>
                    <w:r w:rsidR="00157668">
                      <w:rPr>
                        <w:noProof/>
                        <w:spacing w:val="-10"/>
                      </w:rPr>
                      <w:t>2</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803" w:rsidRDefault="00BE5803">
      <w:r>
        <w:separator/>
      </w:r>
    </w:p>
  </w:footnote>
  <w:footnote w:type="continuationSeparator" w:id="0">
    <w:p w:rsidR="00BE5803" w:rsidRDefault="00BE5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B7A" w:rsidRDefault="00ED0800">
    <w:pPr>
      <w:pStyle w:val="BodyText"/>
      <w:spacing w:line="14" w:lineRule="auto"/>
      <w:ind w:left="0"/>
      <w:rPr>
        <w:sz w:val="20"/>
      </w:rPr>
    </w:pPr>
    <w:r>
      <w:rPr>
        <w:noProof/>
        <w:lang w:eastAsia="lt-LT"/>
      </w:rPr>
      <w:drawing>
        <wp:anchor distT="0" distB="0" distL="0" distR="0" simplePos="0" relativeHeight="487318528" behindDoc="1" locked="0" layoutInCell="1" allowOverlap="1" wp14:anchorId="69CD09C8" wp14:editId="79FD38C3">
          <wp:simplePos x="0" y="0"/>
          <wp:positionH relativeFrom="page">
            <wp:posOffset>3575050</wp:posOffset>
          </wp:positionH>
          <wp:positionV relativeFrom="page">
            <wp:posOffset>360044</wp:posOffset>
          </wp:positionV>
          <wp:extent cx="1102843" cy="520527"/>
          <wp:effectExtent l="0" t="0" r="0" b="0"/>
          <wp:wrapNone/>
          <wp:docPr id="6"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102843" cy="520527"/>
                  </a:xfrm>
                  <a:prstGeom prst="rect">
                    <a:avLst/>
                  </a:prstGeom>
                </pic:spPr>
              </pic:pic>
            </a:graphicData>
          </a:graphic>
        </wp:anchor>
      </w:drawing>
    </w:r>
    <w:r>
      <w:rPr>
        <w:noProof/>
        <w:lang w:eastAsia="lt-LT"/>
      </w:rPr>
      <mc:AlternateContent>
        <mc:Choice Requires="wps">
          <w:drawing>
            <wp:anchor distT="0" distB="0" distL="0" distR="0" simplePos="0" relativeHeight="487319040" behindDoc="1" locked="0" layoutInCell="1" allowOverlap="1" wp14:anchorId="02779265" wp14:editId="4037E26A">
              <wp:simplePos x="0" y="0"/>
              <wp:positionH relativeFrom="page">
                <wp:posOffset>6537197</wp:posOffset>
              </wp:positionH>
              <wp:positionV relativeFrom="page">
                <wp:posOffset>927607</wp:posOffset>
              </wp:positionV>
              <wp:extent cx="679450"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450" cy="165735"/>
                      </a:xfrm>
                      <a:prstGeom prst="rect">
                        <a:avLst/>
                      </a:prstGeom>
                    </wps:spPr>
                    <wps:txbx>
                      <w:txbxContent>
                        <w:p w:rsidR="000E4B7A" w:rsidRDefault="00ED0800">
                          <w:pPr>
                            <w:pStyle w:val="BodyText"/>
                            <w:spacing w:line="245" w:lineRule="exact"/>
                            <w:ind w:left="20"/>
                          </w:pPr>
                          <w:r>
                            <w:rPr>
                              <w:spacing w:val="-2"/>
                            </w:rPr>
                            <w:t>202</w:t>
                          </w:r>
                          <w:ins w:id="2" w:author="Kristina Snirpuniene" w:date="2024-03-01T08:57:00Z">
                            <w:r w:rsidR="003B2540">
                              <w:rPr>
                                <w:spacing w:val="-2"/>
                              </w:rPr>
                              <w:t>4</w:t>
                            </w:r>
                          </w:ins>
                          <w:del w:id="3" w:author="Kristina Snirpuniene" w:date="2024-03-01T08:57:00Z">
                            <w:r w:rsidDel="003B2540">
                              <w:rPr>
                                <w:spacing w:val="-2"/>
                              </w:rPr>
                              <w:delText>3</w:delText>
                            </w:r>
                          </w:del>
                          <w:r>
                            <w:rPr>
                              <w:spacing w:val="-2"/>
                            </w:rPr>
                            <w:t>-</w:t>
                          </w:r>
                          <w:del w:id="4" w:author="Kristina Snirpuniene" w:date="2024-03-01T08:57:00Z">
                            <w:r w:rsidDel="003B2540">
                              <w:rPr>
                                <w:spacing w:val="-2"/>
                              </w:rPr>
                              <w:delText>11</w:delText>
                            </w:r>
                          </w:del>
                          <w:ins w:id="5" w:author="Kristina Snirpuniene" w:date="2024-03-01T08:57:00Z">
                            <w:r w:rsidR="003B2540">
                              <w:rPr>
                                <w:spacing w:val="-2"/>
                              </w:rPr>
                              <w:t>03</w:t>
                            </w:r>
                          </w:ins>
                          <w:r>
                            <w:rPr>
                              <w:spacing w:val="-2"/>
                            </w:rPr>
                            <w:t>-</w:t>
                          </w:r>
                          <w:del w:id="6" w:author="Kristina Snirpuniene" w:date="2024-03-01T08:57:00Z">
                            <w:r w:rsidDel="003B2540">
                              <w:rPr>
                                <w:spacing w:val="-5"/>
                              </w:rPr>
                              <w:delText>2</w:delText>
                            </w:r>
                          </w:del>
                          <w:r>
                            <w:rPr>
                              <w:spacing w:val="-5"/>
                            </w:rPr>
                            <w:t>0</w:t>
                          </w:r>
                          <w:ins w:id="7" w:author="Kristina Snirpuniene" w:date="2024-03-01T08:57:00Z">
                            <w:r w:rsidR="003B2540">
                              <w:rPr>
                                <w:spacing w:val="-5"/>
                              </w:rPr>
                              <w:t>1</w:t>
                            </w:r>
                          </w:ins>
                        </w:p>
                      </w:txbxContent>
                    </wps:txbx>
                    <wps:bodyPr wrap="square" lIns="0" tIns="0" rIns="0" bIns="0" rtlCol="0">
                      <a:noAutofit/>
                    </wps:bodyPr>
                  </wps:wsp>
                </a:graphicData>
              </a:graphic>
            </wp:anchor>
          </w:drawing>
        </mc:Choice>
        <mc:Fallback>
          <w:pict>
            <v:shapetype w14:anchorId="02779265" id="_x0000_t202" coordsize="21600,21600" o:spt="202" path="m,l,21600r21600,l21600,xe">
              <v:stroke joinstyle="miter"/>
              <v:path gradientshapeok="t" o:connecttype="rect"/>
            </v:shapetype>
            <v:shape id="Textbox 2" o:spid="_x0000_s1026" type="#_x0000_t202" style="position:absolute;margin-left:514.75pt;margin-top:73.05pt;width:53.5pt;height:13.05pt;z-index:-15997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" filled="f" stroked="f">
              <v:path arrowok="t"/>
              <v:textbox inset="0,0,0,0">
                <w:txbxContent>
                  <w:p w:rsidR="000E4B7A" w:rsidRDefault="00ED0800">
                    <w:pPr>
                      <w:pStyle w:val="BodyText"/>
                      <w:spacing w:line="245" w:lineRule="exact"/>
                      <w:ind w:left="20"/>
                    </w:pPr>
                    <w:r>
                      <w:rPr>
                        <w:spacing w:val="-2"/>
                      </w:rPr>
                      <w:t>202</w:t>
                    </w:r>
                    <w:ins w:id="8" w:author="Kristina Snirpuniene" w:date="2024-03-01T08:57:00Z">
                      <w:r w:rsidR="003B2540">
                        <w:rPr>
                          <w:spacing w:val="-2"/>
                        </w:rPr>
                        <w:t>4</w:t>
                      </w:r>
                    </w:ins>
                    <w:del w:id="9" w:author="Kristina Snirpuniene" w:date="2024-03-01T08:57:00Z">
                      <w:r w:rsidDel="003B2540">
                        <w:rPr>
                          <w:spacing w:val="-2"/>
                        </w:rPr>
                        <w:delText>3</w:delText>
                      </w:r>
                    </w:del>
                    <w:r>
                      <w:rPr>
                        <w:spacing w:val="-2"/>
                      </w:rPr>
                      <w:t>-</w:t>
                    </w:r>
                    <w:del w:id="10" w:author="Kristina Snirpuniene" w:date="2024-03-01T08:57:00Z">
                      <w:r w:rsidDel="003B2540">
                        <w:rPr>
                          <w:spacing w:val="-2"/>
                        </w:rPr>
                        <w:delText>11</w:delText>
                      </w:r>
                    </w:del>
                    <w:ins w:id="11" w:author="Kristina Snirpuniene" w:date="2024-03-01T08:57:00Z">
                      <w:r w:rsidR="003B2540">
                        <w:rPr>
                          <w:spacing w:val="-2"/>
                        </w:rPr>
                        <w:t>03</w:t>
                      </w:r>
                    </w:ins>
                    <w:r>
                      <w:rPr>
                        <w:spacing w:val="-2"/>
                      </w:rPr>
                      <w:t>-</w:t>
                    </w:r>
                    <w:del w:id="12" w:author="Kristina Snirpuniene" w:date="2024-03-01T08:57:00Z">
                      <w:r w:rsidDel="003B2540">
                        <w:rPr>
                          <w:spacing w:val="-5"/>
                        </w:rPr>
                        <w:delText>2</w:delText>
                      </w:r>
                    </w:del>
                    <w:r>
                      <w:rPr>
                        <w:spacing w:val="-5"/>
                      </w:rPr>
                      <w:t>0</w:t>
                    </w:r>
                    <w:ins w:id="13" w:author="Kristina Snirpuniene" w:date="2024-03-01T08:57:00Z">
                      <w:r w:rsidR="003B2540">
                        <w:rPr>
                          <w:spacing w:val="-5"/>
                        </w:rPr>
                        <w:t>1</w:t>
                      </w:r>
                    </w:ins>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7131E"/>
    <w:multiLevelType w:val="multilevel"/>
    <w:tmpl w:val="D5024544"/>
    <w:lvl w:ilvl="0">
      <w:start w:val="1"/>
      <w:numFmt w:val="decimal"/>
      <w:lvlText w:val="%1."/>
      <w:lvlJc w:val="left"/>
      <w:pPr>
        <w:ind w:left="354" w:hanging="252"/>
        <w:jc w:val="left"/>
      </w:pPr>
      <w:rPr>
        <w:rFonts w:ascii="Calibri" w:eastAsia="Calibri" w:hAnsi="Calibri" w:cs="Calibri" w:hint="default"/>
        <w:b/>
        <w:bCs/>
        <w:i w:val="0"/>
        <w:iCs w:val="0"/>
        <w:spacing w:val="-1"/>
        <w:w w:val="100"/>
        <w:sz w:val="28"/>
        <w:szCs w:val="28"/>
        <w:lang w:val="lt-LT" w:eastAsia="en-US" w:bidi="ar-SA"/>
      </w:rPr>
    </w:lvl>
    <w:lvl w:ilvl="1">
      <w:start w:val="1"/>
      <w:numFmt w:val="decimal"/>
      <w:lvlText w:val="%1.%2"/>
      <w:lvlJc w:val="left"/>
      <w:pPr>
        <w:ind w:left="462" w:hanging="360"/>
        <w:jc w:val="left"/>
      </w:pPr>
      <w:rPr>
        <w:rFonts w:ascii="Calibri" w:eastAsia="Calibri" w:hAnsi="Calibri" w:cs="Calibri" w:hint="default"/>
        <w:b w:val="0"/>
        <w:bCs w:val="0"/>
        <w:i w:val="0"/>
        <w:iCs w:val="0"/>
        <w:spacing w:val="0"/>
        <w:w w:val="100"/>
        <w:sz w:val="22"/>
        <w:szCs w:val="22"/>
        <w:lang w:val="lt-LT" w:eastAsia="en-US" w:bidi="ar-SA"/>
      </w:rPr>
    </w:lvl>
    <w:lvl w:ilvl="2">
      <w:start w:val="1"/>
      <w:numFmt w:val="decimal"/>
      <w:lvlText w:val="%1.%2.%3"/>
      <w:lvlJc w:val="left"/>
      <w:pPr>
        <w:ind w:left="1234" w:hanging="706"/>
        <w:jc w:val="left"/>
      </w:pPr>
      <w:rPr>
        <w:rFonts w:ascii="Calibri" w:eastAsia="Calibri" w:hAnsi="Calibri" w:cs="Calibri" w:hint="default"/>
        <w:b w:val="0"/>
        <w:bCs w:val="0"/>
        <w:i w:val="0"/>
        <w:iCs w:val="0"/>
        <w:spacing w:val="0"/>
        <w:w w:val="100"/>
        <w:sz w:val="22"/>
        <w:szCs w:val="22"/>
        <w:lang w:val="lt-LT" w:eastAsia="en-US" w:bidi="ar-SA"/>
      </w:rPr>
    </w:lvl>
    <w:lvl w:ilvl="3">
      <w:numFmt w:val="bullet"/>
      <w:lvlText w:val="-"/>
      <w:lvlJc w:val="left"/>
      <w:pPr>
        <w:ind w:left="1352" w:hanging="118"/>
      </w:pPr>
      <w:rPr>
        <w:rFonts w:ascii="Calibri" w:eastAsia="Calibri" w:hAnsi="Calibri" w:cs="Calibri" w:hint="default"/>
        <w:b w:val="0"/>
        <w:bCs w:val="0"/>
        <w:i w:val="0"/>
        <w:iCs w:val="0"/>
        <w:spacing w:val="0"/>
        <w:w w:val="100"/>
        <w:sz w:val="22"/>
        <w:szCs w:val="22"/>
        <w:lang w:val="lt-LT" w:eastAsia="en-US" w:bidi="ar-SA"/>
      </w:rPr>
    </w:lvl>
    <w:lvl w:ilvl="4">
      <w:numFmt w:val="bullet"/>
      <w:lvlText w:val="•"/>
      <w:lvlJc w:val="left"/>
      <w:pPr>
        <w:ind w:left="1240" w:hanging="118"/>
      </w:pPr>
      <w:rPr>
        <w:rFonts w:hint="default"/>
        <w:lang w:val="lt-LT" w:eastAsia="en-US" w:bidi="ar-SA"/>
      </w:rPr>
    </w:lvl>
    <w:lvl w:ilvl="5">
      <w:numFmt w:val="bullet"/>
      <w:lvlText w:val="•"/>
      <w:lvlJc w:val="left"/>
      <w:pPr>
        <w:ind w:left="1360" w:hanging="118"/>
      </w:pPr>
      <w:rPr>
        <w:rFonts w:hint="default"/>
        <w:lang w:val="lt-LT" w:eastAsia="en-US" w:bidi="ar-SA"/>
      </w:rPr>
    </w:lvl>
    <w:lvl w:ilvl="6">
      <w:numFmt w:val="bullet"/>
      <w:lvlText w:val="•"/>
      <w:lvlJc w:val="left"/>
      <w:pPr>
        <w:ind w:left="3061" w:hanging="118"/>
      </w:pPr>
      <w:rPr>
        <w:rFonts w:hint="default"/>
        <w:lang w:val="lt-LT" w:eastAsia="en-US" w:bidi="ar-SA"/>
      </w:rPr>
    </w:lvl>
    <w:lvl w:ilvl="7">
      <w:numFmt w:val="bullet"/>
      <w:lvlText w:val="•"/>
      <w:lvlJc w:val="left"/>
      <w:pPr>
        <w:ind w:left="4762" w:hanging="118"/>
      </w:pPr>
      <w:rPr>
        <w:rFonts w:hint="default"/>
        <w:lang w:val="lt-LT" w:eastAsia="en-US" w:bidi="ar-SA"/>
      </w:rPr>
    </w:lvl>
    <w:lvl w:ilvl="8">
      <w:numFmt w:val="bullet"/>
      <w:lvlText w:val="•"/>
      <w:lvlJc w:val="left"/>
      <w:pPr>
        <w:ind w:left="6463" w:hanging="118"/>
      </w:pPr>
      <w:rPr>
        <w:rFonts w:hint="default"/>
        <w:lang w:val="lt-LT" w:eastAsia="en-US" w:bidi="ar-SA"/>
      </w:rPr>
    </w:lvl>
  </w:abstractNum>
  <w:abstractNum w:abstractNumId="1" w15:restartNumberingAfterBreak="0">
    <w:nsid w:val="2A356B2B"/>
    <w:multiLevelType w:val="multilevel"/>
    <w:tmpl w:val="D1A08512"/>
    <w:lvl w:ilvl="0">
      <w:start w:val="4"/>
      <w:numFmt w:val="decimal"/>
      <w:lvlText w:val="%1"/>
      <w:lvlJc w:val="left"/>
      <w:pPr>
        <w:ind w:left="919" w:hanging="391"/>
        <w:jc w:val="left"/>
      </w:pPr>
      <w:rPr>
        <w:rFonts w:hint="default"/>
        <w:lang w:val="lt-LT" w:eastAsia="en-US" w:bidi="ar-SA"/>
      </w:rPr>
    </w:lvl>
    <w:lvl w:ilvl="1">
      <w:start w:val="1"/>
      <w:numFmt w:val="decimal"/>
      <w:lvlText w:val="%1.%2."/>
      <w:lvlJc w:val="left"/>
      <w:pPr>
        <w:ind w:left="919" w:hanging="391"/>
        <w:jc w:val="right"/>
      </w:pPr>
      <w:rPr>
        <w:rFonts w:ascii="Calibri" w:eastAsia="Calibri" w:hAnsi="Calibri" w:cs="Calibri" w:hint="default"/>
        <w:b/>
        <w:bCs/>
        <w:i w:val="0"/>
        <w:iCs w:val="0"/>
        <w:spacing w:val="-2"/>
        <w:w w:val="100"/>
        <w:sz w:val="22"/>
        <w:szCs w:val="22"/>
        <w:lang w:val="lt-LT" w:eastAsia="en-US" w:bidi="ar-SA"/>
      </w:rPr>
    </w:lvl>
    <w:lvl w:ilvl="2">
      <w:start w:val="1"/>
      <w:numFmt w:val="decimal"/>
      <w:lvlText w:val="%1.%2.%3."/>
      <w:lvlJc w:val="left"/>
      <w:pPr>
        <w:ind w:left="102" w:hanging="550"/>
        <w:jc w:val="left"/>
      </w:pPr>
      <w:rPr>
        <w:rFonts w:ascii="Calibri" w:eastAsia="Calibri" w:hAnsi="Calibri" w:cs="Calibri" w:hint="default"/>
        <w:b w:val="0"/>
        <w:bCs w:val="0"/>
        <w:i w:val="0"/>
        <w:iCs w:val="0"/>
        <w:spacing w:val="0"/>
        <w:w w:val="100"/>
        <w:sz w:val="22"/>
        <w:szCs w:val="22"/>
        <w:lang w:val="lt-LT" w:eastAsia="en-US" w:bidi="ar-SA"/>
      </w:rPr>
    </w:lvl>
    <w:lvl w:ilvl="3">
      <w:numFmt w:val="bullet"/>
      <w:lvlText w:val="•"/>
      <w:lvlJc w:val="left"/>
      <w:pPr>
        <w:ind w:left="1540" w:hanging="550"/>
      </w:pPr>
      <w:rPr>
        <w:rFonts w:hint="default"/>
        <w:lang w:val="lt-LT" w:eastAsia="en-US" w:bidi="ar-SA"/>
      </w:rPr>
    </w:lvl>
    <w:lvl w:ilvl="4">
      <w:numFmt w:val="bullet"/>
      <w:lvlText w:val="•"/>
      <w:lvlJc w:val="left"/>
      <w:pPr>
        <w:ind w:left="2729" w:hanging="550"/>
      </w:pPr>
      <w:rPr>
        <w:rFonts w:hint="default"/>
        <w:lang w:val="lt-LT" w:eastAsia="en-US" w:bidi="ar-SA"/>
      </w:rPr>
    </w:lvl>
    <w:lvl w:ilvl="5">
      <w:numFmt w:val="bullet"/>
      <w:lvlText w:val="•"/>
      <w:lvlJc w:val="left"/>
      <w:pPr>
        <w:ind w:left="3918" w:hanging="550"/>
      </w:pPr>
      <w:rPr>
        <w:rFonts w:hint="default"/>
        <w:lang w:val="lt-LT" w:eastAsia="en-US" w:bidi="ar-SA"/>
      </w:rPr>
    </w:lvl>
    <w:lvl w:ilvl="6">
      <w:numFmt w:val="bullet"/>
      <w:lvlText w:val="•"/>
      <w:lvlJc w:val="left"/>
      <w:pPr>
        <w:ind w:left="5108" w:hanging="550"/>
      </w:pPr>
      <w:rPr>
        <w:rFonts w:hint="default"/>
        <w:lang w:val="lt-LT" w:eastAsia="en-US" w:bidi="ar-SA"/>
      </w:rPr>
    </w:lvl>
    <w:lvl w:ilvl="7">
      <w:numFmt w:val="bullet"/>
      <w:lvlText w:val="•"/>
      <w:lvlJc w:val="left"/>
      <w:pPr>
        <w:ind w:left="6297" w:hanging="550"/>
      </w:pPr>
      <w:rPr>
        <w:rFonts w:hint="default"/>
        <w:lang w:val="lt-LT" w:eastAsia="en-US" w:bidi="ar-SA"/>
      </w:rPr>
    </w:lvl>
    <w:lvl w:ilvl="8">
      <w:numFmt w:val="bullet"/>
      <w:lvlText w:val="•"/>
      <w:lvlJc w:val="left"/>
      <w:pPr>
        <w:ind w:left="7487" w:hanging="550"/>
      </w:pPr>
      <w:rPr>
        <w:rFonts w:hint="default"/>
        <w:lang w:val="lt-LT" w:eastAsia="en-US" w:bidi="ar-SA"/>
      </w:rPr>
    </w:lvl>
  </w:abstractNum>
  <w:abstractNum w:abstractNumId="2" w15:restartNumberingAfterBreak="0">
    <w:nsid w:val="349E4C21"/>
    <w:multiLevelType w:val="multilevel"/>
    <w:tmpl w:val="87042C72"/>
    <w:lvl w:ilvl="0">
      <w:start w:val="4"/>
      <w:numFmt w:val="decimal"/>
      <w:lvlText w:val="%1"/>
      <w:lvlJc w:val="left"/>
      <w:pPr>
        <w:ind w:left="529" w:hanging="428"/>
        <w:jc w:val="left"/>
      </w:pPr>
      <w:rPr>
        <w:rFonts w:hint="default"/>
        <w:lang w:val="lt-LT" w:eastAsia="en-US" w:bidi="ar-SA"/>
      </w:rPr>
    </w:lvl>
    <w:lvl w:ilvl="1">
      <w:start w:val="1"/>
      <w:numFmt w:val="decimal"/>
      <w:lvlText w:val="%1.%2."/>
      <w:lvlJc w:val="left"/>
      <w:pPr>
        <w:ind w:left="529" w:hanging="428"/>
        <w:jc w:val="left"/>
      </w:pPr>
      <w:rPr>
        <w:rFonts w:ascii="Calibri" w:eastAsia="Calibri" w:hAnsi="Calibri" w:cs="Calibri" w:hint="default"/>
        <w:b/>
        <w:bCs/>
        <w:i w:val="0"/>
        <w:iCs w:val="0"/>
        <w:spacing w:val="-2"/>
        <w:w w:val="100"/>
        <w:sz w:val="22"/>
        <w:szCs w:val="22"/>
        <w:lang w:val="lt-LT" w:eastAsia="en-US" w:bidi="ar-SA"/>
      </w:rPr>
    </w:lvl>
    <w:lvl w:ilvl="2">
      <w:start w:val="1"/>
      <w:numFmt w:val="decimal"/>
      <w:lvlText w:val="%1.%2.%3."/>
      <w:lvlJc w:val="left"/>
      <w:pPr>
        <w:ind w:left="1033" w:hanging="555"/>
        <w:jc w:val="left"/>
      </w:pPr>
      <w:rPr>
        <w:rFonts w:ascii="Calibri" w:eastAsia="Calibri" w:hAnsi="Calibri" w:cs="Calibri" w:hint="default"/>
        <w:b w:val="0"/>
        <w:bCs w:val="0"/>
        <w:i w:val="0"/>
        <w:iCs w:val="0"/>
        <w:spacing w:val="0"/>
        <w:w w:val="95"/>
        <w:sz w:val="22"/>
        <w:szCs w:val="22"/>
        <w:lang w:val="lt-LT" w:eastAsia="en-US" w:bidi="ar-SA"/>
      </w:rPr>
    </w:lvl>
    <w:lvl w:ilvl="3">
      <w:numFmt w:val="bullet"/>
      <w:lvlText w:val="•"/>
      <w:lvlJc w:val="left"/>
      <w:pPr>
        <w:ind w:left="3001" w:hanging="555"/>
      </w:pPr>
      <w:rPr>
        <w:rFonts w:hint="default"/>
        <w:lang w:val="lt-LT" w:eastAsia="en-US" w:bidi="ar-SA"/>
      </w:rPr>
    </w:lvl>
    <w:lvl w:ilvl="4">
      <w:numFmt w:val="bullet"/>
      <w:lvlText w:val="•"/>
      <w:lvlJc w:val="left"/>
      <w:pPr>
        <w:ind w:left="3982" w:hanging="555"/>
      </w:pPr>
      <w:rPr>
        <w:rFonts w:hint="default"/>
        <w:lang w:val="lt-LT" w:eastAsia="en-US" w:bidi="ar-SA"/>
      </w:rPr>
    </w:lvl>
    <w:lvl w:ilvl="5">
      <w:numFmt w:val="bullet"/>
      <w:lvlText w:val="•"/>
      <w:lvlJc w:val="left"/>
      <w:pPr>
        <w:ind w:left="4962" w:hanging="555"/>
      </w:pPr>
      <w:rPr>
        <w:rFonts w:hint="default"/>
        <w:lang w:val="lt-LT" w:eastAsia="en-US" w:bidi="ar-SA"/>
      </w:rPr>
    </w:lvl>
    <w:lvl w:ilvl="6">
      <w:numFmt w:val="bullet"/>
      <w:lvlText w:val="•"/>
      <w:lvlJc w:val="left"/>
      <w:pPr>
        <w:ind w:left="5943" w:hanging="555"/>
      </w:pPr>
      <w:rPr>
        <w:rFonts w:hint="default"/>
        <w:lang w:val="lt-LT" w:eastAsia="en-US" w:bidi="ar-SA"/>
      </w:rPr>
    </w:lvl>
    <w:lvl w:ilvl="7">
      <w:numFmt w:val="bullet"/>
      <w:lvlText w:val="•"/>
      <w:lvlJc w:val="left"/>
      <w:pPr>
        <w:ind w:left="6924" w:hanging="555"/>
      </w:pPr>
      <w:rPr>
        <w:rFonts w:hint="default"/>
        <w:lang w:val="lt-LT" w:eastAsia="en-US" w:bidi="ar-SA"/>
      </w:rPr>
    </w:lvl>
    <w:lvl w:ilvl="8">
      <w:numFmt w:val="bullet"/>
      <w:lvlText w:val="•"/>
      <w:lvlJc w:val="left"/>
      <w:pPr>
        <w:ind w:left="7904" w:hanging="555"/>
      </w:pPr>
      <w:rPr>
        <w:rFonts w:hint="default"/>
        <w:lang w:val="lt-LT" w:eastAsia="en-US" w:bidi="ar-SA"/>
      </w:rPr>
    </w:lvl>
  </w:abstractNum>
  <w:abstractNum w:abstractNumId="3" w15:restartNumberingAfterBreak="0">
    <w:nsid w:val="563C7F64"/>
    <w:multiLevelType w:val="multilevel"/>
    <w:tmpl w:val="820C9F48"/>
    <w:lvl w:ilvl="0">
      <w:start w:val="5"/>
      <w:numFmt w:val="decimal"/>
      <w:lvlText w:val="%1."/>
      <w:lvlJc w:val="left"/>
      <w:pPr>
        <w:ind w:left="319" w:hanging="218"/>
        <w:jc w:val="left"/>
      </w:pPr>
      <w:rPr>
        <w:rFonts w:ascii="Calibri" w:eastAsia="Calibri" w:hAnsi="Calibri" w:cs="Calibri" w:hint="default"/>
        <w:b/>
        <w:bCs/>
        <w:i w:val="0"/>
        <w:iCs w:val="0"/>
        <w:spacing w:val="-1"/>
        <w:w w:val="97"/>
        <w:sz w:val="26"/>
        <w:szCs w:val="26"/>
        <w:lang w:val="lt-LT" w:eastAsia="en-US" w:bidi="ar-SA"/>
      </w:rPr>
    </w:lvl>
    <w:lvl w:ilvl="1">
      <w:start w:val="1"/>
      <w:numFmt w:val="decimal"/>
      <w:lvlText w:val="%1.%2"/>
      <w:lvlJc w:val="left"/>
      <w:pPr>
        <w:ind w:left="462" w:hanging="360"/>
        <w:jc w:val="left"/>
      </w:pPr>
      <w:rPr>
        <w:rFonts w:ascii="Calibri" w:eastAsia="Calibri" w:hAnsi="Calibri" w:cs="Calibri" w:hint="default"/>
        <w:b w:val="0"/>
        <w:bCs w:val="0"/>
        <w:i w:val="0"/>
        <w:iCs w:val="0"/>
        <w:spacing w:val="0"/>
        <w:w w:val="100"/>
        <w:sz w:val="22"/>
        <w:szCs w:val="22"/>
        <w:lang w:val="lt-LT" w:eastAsia="en-US" w:bidi="ar-SA"/>
      </w:rPr>
    </w:lvl>
    <w:lvl w:ilvl="2">
      <w:numFmt w:val="bullet"/>
      <w:lvlText w:val="•"/>
      <w:lvlJc w:val="left"/>
      <w:pPr>
        <w:ind w:left="1505" w:hanging="360"/>
      </w:pPr>
      <w:rPr>
        <w:rFonts w:hint="default"/>
        <w:lang w:val="lt-LT" w:eastAsia="en-US" w:bidi="ar-SA"/>
      </w:rPr>
    </w:lvl>
    <w:lvl w:ilvl="3">
      <w:numFmt w:val="bullet"/>
      <w:lvlText w:val="•"/>
      <w:lvlJc w:val="left"/>
      <w:pPr>
        <w:ind w:left="2550" w:hanging="360"/>
      </w:pPr>
      <w:rPr>
        <w:rFonts w:hint="default"/>
        <w:lang w:val="lt-LT" w:eastAsia="en-US" w:bidi="ar-SA"/>
      </w:rPr>
    </w:lvl>
    <w:lvl w:ilvl="4">
      <w:numFmt w:val="bullet"/>
      <w:lvlText w:val="•"/>
      <w:lvlJc w:val="left"/>
      <w:pPr>
        <w:ind w:left="3595" w:hanging="360"/>
      </w:pPr>
      <w:rPr>
        <w:rFonts w:hint="default"/>
        <w:lang w:val="lt-LT" w:eastAsia="en-US" w:bidi="ar-SA"/>
      </w:rPr>
    </w:lvl>
    <w:lvl w:ilvl="5">
      <w:numFmt w:val="bullet"/>
      <w:lvlText w:val="•"/>
      <w:lvlJc w:val="left"/>
      <w:pPr>
        <w:ind w:left="4640" w:hanging="360"/>
      </w:pPr>
      <w:rPr>
        <w:rFonts w:hint="default"/>
        <w:lang w:val="lt-LT" w:eastAsia="en-US" w:bidi="ar-SA"/>
      </w:rPr>
    </w:lvl>
    <w:lvl w:ilvl="6">
      <w:numFmt w:val="bullet"/>
      <w:lvlText w:val="•"/>
      <w:lvlJc w:val="left"/>
      <w:pPr>
        <w:ind w:left="5685" w:hanging="360"/>
      </w:pPr>
      <w:rPr>
        <w:rFonts w:hint="default"/>
        <w:lang w:val="lt-LT" w:eastAsia="en-US" w:bidi="ar-SA"/>
      </w:rPr>
    </w:lvl>
    <w:lvl w:ilvl="7">
      <w:numFmt w:val="bullet"/>
      <w:lvlText w:val="•"/>
      <w:lvlJc w:val="left"/>
      <w:pPr>
        <w:ind w:left="6730" w:hanging="360"/>
      </w:pPr>
      <w:rPr>
        <w:rFonts w:hint="default"/>
        <w:lang w:val="lt-LT" w:eastAsia="en-US" w:bidi="ar-SA"/>
      </w:rPr>
    </w:lvl>
    <w:lvl w:ilvl="8">
      <w:numFmt w:val="bullet"/>
      <w:lvlText w:val="•"/>
      <w:lvlJc w:val="left"/>
      <w:pPr>
        <w:ind w:left="7776" w:hanging="360"/>
      </w:pPr>
      <w:rPr>
        <w:rFonts w:hint="default"/>
        <w:lang w:val="lt-LT" w:eastAsia="en-US" w:bidi="ar-SA"/>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ina Snirpuniene">
    <w15:presenceInfo w15:providerId="AD" w15:userId="S-1-5-21-1390067357-1958367476-1417001333-121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B7A"/>
    <w:rsid w:val="000E4B7A"/>
    <w:rsid w:val="00157668"/>
    <w:rsid w:val="0024581E"/>
    <w:rsid w:val="00263F2E"/>
    <w:rsid w:val="002F15CC"/>
    <w:rsid w:val="00343D89"/>
    <w:rsid w:val="0035366E"/>
    <w:rsid w:val="003B2540"/>
    <w:rsid w:val="003E303D"/>
    <w:rsid w:val="00477B88"/>
    <w:rsid w:val="00493EA3"/>
    <w:rsid w:val="004F3E9A"/>
    <w:rsid w:val="00563625"/>
    <w:rsid w:val="00632C52"/>
    <w:rsid w:val="009551A3"/>
    <w:rsid w:val="00BE5803"/>
    <w:rsid w:val="00CB07BF"/>
    <w:rsid w:val="00D34E3C"/>
    <w:rsid w:val="00EB489B"/>
    <w:rsid w:val="00ED0800"/>
    <w:rsid w:val="00F50AC0"/>
    <w:rsid w:val="00FD643A"/>
    <w:rsid w:val="00FE1A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58F00"/>
  <w15:docId w15:val="{6ED238BB-67A5-4C6F-896B-C4039C07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lt-LT"/>
    </w:rPr>
  </w:style>
  <w:style w:type="paragraph" w:styleId="Heading1">
    <w:name w:val="heading 1"/>
    <w:basedOn w:val="Normal"/>
    <w:uiPriority w:val="1"/>
    <w:qFormat/>
    <w:pPr>
      <w:ind w:left="378" w:hanging="276"/>
      <w:outlineLvl w:val="0"/>
    </w:pPr>
    <w:rPr>
      <w:b/>
      <w:bCs/>
      <w:sz w:val="28"/>
      <w:szCs w:val="28"/>
    </w:rPr>
  </w:style>
  <w:style w:type="paragraph" w:styleId="Heading2">
    <w:name w:val="heading 2"/>
    <w:basedOn w:val="Normal"/>
    <w:uiPriority w:val="1"/>
    <w:qFormat/>
    <w:pPr>
      <w:ind w:left="102"/>
      <w:outlineLvl w:val="1"/>
    </w:pPr>
    <w:rPr>
      <w:b/>
      <w:bCs/>
    </w:rPr>
  </w:style>
  <w:style w:type="paragraph" w:styleId="Heading3">
    <w:name w:val="heading 3"/>
    <w:basedOn w:val="Normal"/>
    <w:uiPriority w:val="1"/>
    <w:qFormat/>
    <w:pPr>
      <w:ind w:left="526" w:hanging="424"/>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pPr>
  </w:style>
  <w:style w:type="paragraph" w:styleId="ListParagraph">
    <w:name w:val="List Paragraph"/>
    <w:basedOn w:val="Normal"/>
    <w:uiPriority w:val="1"/>
    <w:qFormat/>
    <w:pPr>
      <w:ind w:left="529" w:hanging="428"/>
      <w:jc w:val="both"/>
    </w:pPr>
  </w:style>
  <w:style w:type="paragraph" w:customStyle="1" w:styleId="TableParagraph">
    <w:name w:val="Table Paragraph"/>
    <w:basedOn w:val="Normal"/>
    <w:uiPriority w:val="1"/>
    <w:qFormat/>
    <w:pPr>
      <w:spacing w:line="268" w:lineRule="exact"/>
      <w:ind w:left="107"/>
    </w:pPr>
  </w:style>
  <w:style w:type="character" w:styleId="CommentReference">
    <w:name w:val="annotation reference"/>
    <w:basedOn w:val="DefaultParagraphFont"/>
    <w:uiPriority w:val="99"/>
    <w:semiHidden/>
    <w:unhideWhenUsed/>
    <w:rsid w:val="00EB489B"/>
    <w:rPr>
      <w:sz w:val="16"/>
      <w:szCs w:val="16"/>
    </w:rPr>
  </w:style>
  <w:style w:type="paragraph" w:styleId="CommentText">
    <w:name w:val="annotation text"/>
    <w:basedOn w:val="Normal"/>
    <w:link w:val="CommentTextChar"/>
    <w:uiPriority w:val="99"/>
    <w:semiHidden/>
    <w:unhideWhenUsed/>
    <w:rsid w:val="00EB489B"/>
    <w:rPr>
      <w:sz w:val="20"/>
      <w:szCs w:val="20"/>
    </w:rPr>
  </w:style>
  <w:style w:type="character" w:customStyle="1" w:styleId="CommentTextChar">
    <w:name w:val="Comment Text Char"/>
    <w:basedOn w:val="DefaultParagraphFont"/>
    <w:link w:val="CommentText"/>
    <w:uiPriority w:val="99"/>
    <w:semiHidden/>
    <w:rsid w:val="00EB489B"/>
    <w:rPr>
      <w:rFonts w:ascii="Calibri" w:eastAsia="Calibri" w:hAnsi="Calibri" w:cs="Calibri"/>
      <w:sz w:val="20"/>
      <w:szCs w:val="20"/>
      <w:lang w:val="lt-LT"/>
    </w:rPr>
  </w:style>
  <w:style w:type="paragraph" w:styleId="CommentSubject">
    <w:name w:val="annotation subject"/>
    <w:basedOn w:val="CommentText"/>
    <w:next w:val="CommentText"/>
    <w:link w:val="CommentSubjectChar"/>
    <w:uiPriority w:val="99"/>
    <w:semiHidden/>
    <w:unhideWhenUsed/>
    <w:rsid w:val="00EB489B"/>
    <w:rPr>
      <w:b/>
      <w:bCs/>
    </w:rPr>
  </w:style>
  <w:style w:type="character" w:customStyle="1" w:styleId="CommentSubjectChar">
    <w:name w:val="Comment Subject Char"/>
    <w:basedOn w:val="CommentTextChar"/>
    <w:link w:val="CommentSubject"/>
    <w:uiPriority w:val="99"/>
    <w:semiHidden/>
    <w:rsid w:val="00EB489B"/>
    <w:rPr>
      <w:rFonts w:ascii="Calibri" w:eastAsia="Calibri" w:hAnsi="Calibri" w:cs="Calibri"/>
      <w:b/>
      <w:bCs/>
      <w:sz w:val="20"/>
      <w:szCs w:val="20"/>
      <w:lang w:val="lt-LT"/>
    </w:rPr>
  </w:style>
  <w:style w:type="paragraph" w:styleId="BalloonText">
    <w:name w:val="Balloon Text"/>
    <w:basedOn w:val="Normal"/>
    <w:link w:val="BalloonTextChar"/>
    <w:uiPriority w:val="99"/>
    <w:semiHidden/>
    <w:unhideWhenUsed/>
    <w:rsid w:val="00EB48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89B"/>
    <w:rPr>
      <w:rFonts w:ascii="Segoe UI" w:eastAsia="Calibri" w:hAnsi="Segoe UI" w:cs="Segoe UI"/>
      <w:sz w:val="18"/>
      <w:szCs w:val="18"/>
      <w:lang w:val="lt-LT"/>
    </w:rPr>
  </w:style>
  <w:style w:type="paragraph" w:styleId="Header">
    <w:name w:val="header"/>
    <w:basedOn w:val="Normal"/>
    <w:link w:val="HeaderChar"/>
    <w:uiPriority w:val="99"/>
    <w:unhideWhenUsed/>
    <w:rsid w:val="003B2540"/>
    <w:pPr>
      <w:tabs>
        <w:tab w:val="center" w:pos="4819"/>
        <w:tab w:val="right" w:pos="9638"/>
      </w:tabs>
    </w:pPr>
  </w:style>
  <w:style w:type="character" w:customStyle="1" w:styleId="HeaderChar">
    <w:name w:val="Header Char"/>
    <w:basedOn w:val="DefaultParagraphFont"/>
    <w:link w:val="Header"/>
    <w:uiPriority w:val="99"/>
    <w:rsid w:val="003B2540"/>
    <w:rPr>
      <w:rFonts w:ascii="Calibri" w:eastAsia="Calibri" w:hAnsi="Calibri" w:cs="Calibri"/>
      <w:lang w:val="lt-LT"/>
    </w:rPr>
  </w:style>
  <w:style w:type="paragraph" w:styleId="Footer">
    <w:name w:val="footer"/>
    <w:basedOn w:val="Normal"/>
    <w:link w:val="FooterChar"/>
    <w:uiPriority w:val="99"/>
    <w:unhideWhenUsed/>
    <w:rsid w:val="003B2540"/>
    <w:pPr>
      <w:tabs>
        <w:tab w:val="center" w:pos="4819"/>
        <w:tab w:val="right" w:pos="9638"/>
      </w:tabs>
    </w:pPr>
  </w:style>
  <w:style w:type="character" w:customStyle="1" w:styleId="FooterChar">
    <w:name w:val="Footer Char"/>
    <w:basedOn w:val="DefaultParagraphFont"/>
    <w:link w:val="Footer"/>
    <w:uiPriority w:val="99"/>
    <w:rsid w:val="003B2540"/>
    <w:rPr>
      <w:rFonts w:ascii="Calibri" w:eastAsia="Calibri" w:hAnsi="Calibri" w:cs="Calibri"/>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920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eistras@keskosenukai.lt" TargetMode="External"/><Relationship Id="rId13" Type="http://schemas.openxmlformats.org/officeDocument/2006/relationships/hyperlink" Target="mailto:duomenuapsauga@keskosenukai.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uomenuapsauga@keskosenukai.lt"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ukai.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keskosenuka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61A57-1E56-4E78-B649-26E895BB9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7992</Words>
  <Characters>4557</Characters>
  <Application>Microsoft Office Word</Application>
  <DocSecurity>4</DocSecurity>
  <Lines>37</Lines>
  <Paragraphs>25</Paragraphs>
  <ScaleCrop>false</ScaleCrop>
  <HeadingPairs>
    <vt:vector size="2" baseType="variant">
      <vt:variant>
        <vt:lpstr>Title</vt:lpstr>
      </vt:variant>
      <vt:variant>
        <vt:i4>1</vt:i4>
      </vt:variant>
    </vt:vector>
  </HeadingPairs>
  <TitlesOfParts>
    <vt:vector size="1" baseType="lpstr">
      <vt:lpstr/>
    </vt:vector>
  </TitlesOfParts>
  <Company>Kesko Senukai Lithuania</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Kazakeviciute</dc:creator>
  <cp:lastModifiedBy>Kristina Snirpuniene</cp:lastModifiedBy>
  <cp:revision>2</cp:revision>
  <cp:lastPrinted>2024-02-08T11:13:00Z</cp:lastPrinted>
  <dcterms:created xsi:type="dcterms:W3CDTF">2024-03-01T07:36:00Z</dcterms:created>
  <dcterms:modified xsi:type="dcterms:W3CDTF">2024-03-01T07:36:00Z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2023-11-20T00:00:00Z</vt:filetime>
  </property>
  <property fmtid="{D5CDD505-2E9C-101B-9397-08002B2CF9AE}" pid="3" name="Creator">
    <vt:lpwstr>Microsoft® Word 2016</vt:lpwstr>
  </property>
  <property fmtid="{D5CDD505-2E9C-101B-9397-08002B2CF9AE}" pid="4" name="LastSaved">
    <vt:filetime>2023-12-13T00:00:00Z</vt:filetime>
  </property>
  <property fmtid="{D5CDD505-2E9C-101B-9397-08002B2CF9AE}" pid="5" name="Producer">
    <vt:lpwstr>Microsoft® Word 2016</vt:lpwstr>
  </property>
</Properties>
</file>